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AC" w:rsidRPr="004E3AF6" w:rsidRDefault="00E424AC">
      <w:pPr>
        <w:pStyle w:val="Subtitle"/>
        <w:rPr>
          <w:sz w:val="28"/>
          <w:szCs w:val="24"/>
        </w:rPr>
      </w:pPr>
      <w:r w:rsidRPr="004E3AF6">
        <w:rPr>
          <w:sz w:val="28"/>
          <w:szCs w:val="24"/>
        </w:rPr>
        <w:t>ALBEMARLE COUNTY CHARTER SCHOOLS</w:t>
      </w:r>
    </w:p>
    <w:p w:rsidR="00E424AC" w:rsidRPr="004E3AF6" w:rsidRDefault="00E424AC">
      <w:pPr>
        <w:rPr>
          <w:rFonts w:ascii="Times New Roman" w:hAnsi="Times New Roman"/>
          <w:szCs w:val="24"/>
        </w:rPr>
      </w:pPr>
    </w:p>
    <w:p w:rsidR="00791B25" w:rsidRDefault="00791B25" w:rsidP="004E3AF6">
      <w:pPr>
        <w:pStyle w:val="Default"/>
        <w:ind w:firstLine="720"/>
        <w:rPr>
          <w:color w:val="auto"/>
        </w:rPr>
      </w:pPr>
      <w:r w:rsidRPr="004E3AF6">
        <w:rPr>
          <w:color w:val="auto"/>
        </w:rPr>
        <w:t>The primary objective of charter schools within Albemarle County Public Schools is to serve as</w:t>
      </w:r>
      <w:ins w:id="0" w:author="Chad Ratliff" w:date="2020-07-23T08:37:00Z">
        <w:r w:rsidR="00C30737">
          <w:rPr>
            <w:color w:val="auto"/>
          </w:rPr>
          <w:t xml:space="preserve"> educational </w:t>
        </w:r>
      </w:ins>
      <w:ins w:id="1" w:author="Chad Ratliff" w:date="2020-07-23T08:38:00Z">
        <w:r w:rsidR="00C30737">
          <w:rPr>
            <w:color w:val="auto"/>
          </w:rPr>
          <w:t xml:space="preserve">laboratories </w:t>
        </w:r>
        <w:r w:rsidR="00E979D2">
          <w:rPr>
            <w:color w:val="auto"/>
          </w:rPr>
          <w:t>(i.e. “lab schools”)</w:t>
        </w:r>
      </w:ins>
      <w:del w:id="2" w:author="Chad Ratliff" w:date="2020-07-23T08:38:00Z">
        <w:r w:rsidRPr="004E3AF6" w:rsidDel="00E979D2">
          <w:rPr>
            <w:color w:val="auto"/>
          </w:rPr>
          <w:delText xml:space="preserve"> “labs” </w:delText>
        </w:r>
      </w:del>
      <w:r w:rsidRPr="004E3AF6">
        <w:rPr>
          <w:color w:val="auto"/>
        </w:rPr>
        <w:t>to improve</w:t>
      </w:r>
      <w:ins w:id="3" w:author="Chad Ratliff" w:date="2020-07-23T08:41:00Z">
        <w:r w:rsidR="00E979D2">
          <w:rPr>
            <w:color w:val="auto"/>
          </w:rPr>
          <w:t xml:space="preserve"> equity,</w:t>
        </w:r>
      </w:ins>
      <w:r w:rsidRPr="004E3AF6">
        <w:rPr>
          <w:color w:val="auto"/>
        </w:rPr>
        <w:t xml:space="preserve"> </w:t>
      </w:r>
      <w:del w:id="4" w:author="Chad Ratliff" w:date="2020-07-23T08:39:00Z">
        <w:r w:rsidRPr="004E3AF6" w:rsidDel="00E979D2">
          <w:rPr>
            <w:color w:val="auto"/>
          </w:rPr>
          <w:delText>educational</w:delText>
        </w:r>
      </w:del>
      <w:ins w:id="5" w:author="Chad Ratliff" w:date="2020-07-23T08:38:00Z">
        <w:r w:rsidR="00E979D2">
          <w:rPr>
            <w:color w:val="auto"/>
          </w:rPr>
          <w:t xml:space="preserve">learning </w:t>
        </w:r>
      </w:ins>
      <w:ins w:id="6" w:author="Chad Ratliff" w:date="2020-07-23T08:39:00Z">
        <w:r w:rsidR="00E979D2">
          <w:rPr>
            <w:color w:val="auto"/>
          </w:rPr>
          <w:t>opportuni</w:t>
        </w:r>
      </w:ins>
      <w:ins w:id="7" w:author="Jamie Gellner" w:date="2020-07-23T09:31:00Z">
        <w:r w:rsidR="00916FE5">
          <w:rPr>
            <w:color w:val="auto"/>
          </w:rPr>
          <w:t>tie</w:t>
        </w:r>
      </w:ins>
      <w:ins w:id="8" w:author="Chad Ratliff" w:date="2020-07-23T08:39:00Z">
        <w:del w:id="9" w:author="Jamie Gellner" w:date="2020-07-23T09:31:00Z">
          <w:r w:rsidR="00E979D2" w:rsidDel="00916FE5">
            <w:rPr>
              <w:color w:val="auto"/>
            </w:rPr>
            <w:delText>ite</w:delText>
          </w:r>
        </w:del>
        <w:r w:rsidR="00E979D2">
          <w:rPr>
            <w:color w:val="auto"/>
          </w:rPr>
          <w:t>s,</w:t>
        </w:r>
      </w:ins>
      <w:r w:rsidRPr="004E3AF6">
        <w:rPr>
          <w:color w:val="auto"/>
        </w:rPr>
        <w:t xml:space="preserve"> </w:t>
      </w:r>
      <w:ins w:id="10" w:author="Chad Ratliff" w:date="2020-07-23T08:39:00Z">
        <w:r w:rsidR="00E979D2">
          <w:rPr>
            <w:color w:val="auto"/>
          </w:rPr>
          <w:t xml:space="preserve">nontraditional schooling experiences, </w:t>
        </w:r>
      </w:ins>
      <w:del w:id="11" w:author="Chad Ratliff" w:date="2020-07-23T08:40:00Z">
        <w:r w:rsidRPr="004E3AF6" w:rsidDel="00E979D2">
          <w:rPr>
            <w:color w:val="auto"/>
          </w:rPr>
          <w:delText>opportunities</w:delText>
        </w:r>
      </w:del>
      <w:r w:rsidRPr="004E3AF6">
        <w:rPr>
          <w:color w:val="auto"/>
        </w:rPr>
        <w:t xml:space="preserve"> and enhance student achievement for all schools. </w:t>
      </w:r>
    </w:p>
    <w:p w:rsidR="00B61316" w:rsidRPr="004E3AF6" w:rsidRDefault="00B61316" w:rsidP="004E3AF6">
      <w:pPr>
        <w:pStyle w:val="Default"/>
        <w:ind w:firstLine="720"/>
        <w:rPr>
          <w:color w:val="auto"/>
        </w:rPr>
      </w:pPr>
    </w:p>
    <w:p w:rsidR="00E424AC" w:rsidRPr="004E3AF6" w:rsidRDefault="00791B25" w:rsidP="00791B25">
      <w:pPr>
        <w:pStyle w:val="BodyTextIndent"/>
        <w:rPr>
          <w:szCs w:val="24"/>
        </w:rPr>
      </w:pPr>
      <w:r w:rsidRPr="004E3AF6">
        <w:rPr>
          <w:szCs w:val="24"/>
        </w:rPr>
        <w:t xml:space="preserve">Toward these goals, the Albemarle County School Board will receive and consider requests for charter schools if such charters are focused on educational excellence and student achievement, can improve the effectiveness and efficiency of educational services, and can enhance and inform the division through the research, development, and implementation of programs that align with division mission, vision, and goals. </w:t>
      </w:r>
    </w:p>
    <w:p w:rsidR="00E424AC" w:rsidRPr="004E3AF6" w:rsidRDefault="00E424AC">
      <w:pPr>
        <w:rPr>
          <w:rFonts w:ascii="Times New Roman" w:hAnsi="Times New Roman"/>
          <w:szCs w:val="24"/>
        </w:rPr>
      </w:pPr>
    </w:p>
    <w:p w:rsidR="00E424AC" w:rsidRPr="004E3AF6" w:rsidRDefault="00E424AC">
      <w:pPr>
        <w:pStyle w:val="Heading1"/>
        <w:numPr>
          <w:ilvl w:val="0"/>
          <w:numId w:val="0"/>
        </w:numPr>
        <w:rPr>
          <w:rFonts w:ascii="Times New Roman" w:hAnsi="Times New Roman"/>
          <w:b w:val="0"/>
          <w:szCs w:val="24"/>
          <w:u w:val="single"/>
        </w:rPr>
      </w:pPr>
      <w:r w:rsidRPr="004E3AF6">
        <w:rPr>
          <w:rFonts w:ascii="Times New Roman" w:hAnsi="Times New Roman"/>
          <w:b w:val="0"/>
          <w:szCs w:val="24"/>
          <w:u w:val="single"/>
        </w:rPr>
        <w:t>Purpose</w:t>
      </w:r>
    </w:p>
    <w:p w:rsidR="00E424AC" w:rsidRPr="004E3AF6" w:rsidRDefault="00E424AC">
      <w:pPr>
        <w:rPr>
          <w:rFonts w:ascii="Times New Roman" w:hAnsi="Times New Roman"/>
          <w:szCs w:val="24"/>
        </w:rPr>
      </w:pPr>
    </w:p>
    <w:p w:rsidR="00E424AC" w:rsidRPr="004E3AF6" w:rsidRDefault="00791B25">
      <w:pPr>
        <w:ind w:firstLine="720"/>
        <w:rPr>
          <w:rFonts w:ascii="Times New Roman" w:hAnsi="Times New Roman"/>
          <w:szCs w:val="24"/>
        </w:rPr>
      </w:pPr>
      <w:r w:rsidRPr="004E3AF6">
        <w:rPr>
          <w:rFonts w:ascii="Times New Roman" w:hAnsi="Times New Roman"/>
          <w:szCs w:val="24"/>
        </w:rPr>
        <w:t xml:space="preserve">In order to </w:t>
      </w:r>
      <w:del w:id="12" w:author="Jamie Gellner" w:date="2020-07-23T09:35:00Z">
        <w:r w:rsidR="00E424AC" w:rsidRPr="004E3AF6" w:rsidDel="001348D2">
          <w:rPr>
            <w:rFonts w:ascii="Times New Roman" w:hAnsi="Times New Roman"/>
            <w:szCs w:val="24"/>
          </w:rPr>
          <w:delText xml:space="preserve"> </w:delText>
        </w:r>
      </w:del>
      <w:r w:rsidR="00E424AC" w:rsidRPr="004E3AF6">
        <w:rPr>
          <w:rFonts w:ascii="Times New Roman" w:hAnsi="Times New Roman"/>
          <w:szCs w:val="24"/>
        </w:rPr>
        <w:t xml:space="preserve"> (i) encourage the development of innovative programs; (ii) provide opportunities for innovative instruction and student assessment; (iii) provide parents and students more choices; (iv) provide innovative scheduling, structure, and management; (v) encourage performance-based educational programs; (vi) establish high standards for teachers and administrators; and (vii) develop models for replication in other public schools</w:t>
      </w:r>
      <w:r w:rsidRPr="004E3AF6">
        <w:rPr>
          <w:rFonts w:ascii="Times New Roman" w:hAnsi="Times New Roman"/>
          <w:szCs w:val="24"/>
        </w:rPr>
        <w:t>, the Albemarle County School Board receives and considers applications for the establishment of charter schools</w:t>
      </w:r>
      <w:r w:rsidR="00E424AC" w:rsidRPr="004E3AF6">
        <w:rPr>
          <w:rFonts w:ascii="Times New Roman" w:hAnsi="Times New Roman"/>
          <w:szCs w:val="24"/>
        </w:rPr>
        <w:t xml:space="preserve">.  </w:t>
      </w:r>
    </w:p>
    <w:p w:rsidR="00E424AC" w:rsidRPr="004E3AF6" w:rsidRDefault="00E424AC">
      <w:pPr>
        <w:rPr>
          <w:rFonts w:ascii="Times New Roman" w:hAnsi="Times New Roman"/>
          <w:szCs w:val="24"/>
        </w:rPr>
      </w:pPr>
    </w:p>
    <w:p w:rsidR="00E424AC" w:rsidRPr="004E3AF6" w:rsidRDefault="00E424AC">
      <w:pPr>
        <w:pStyle w:val="Heading1"/>
        <w:numPr>
          <w:ilvl w:val="0"/>
          <w:numId w:val="0"/>
        </w:numPr>
        <w:rPr>
          <w:rFonts w:ascii="Times New Roman" w:hAnsi="Times New Roman"/>
          <w:b w:val="0"/>
          <w:szCs w:val="24"/>
          <w:u w:val="single"/>
        </w:rPr>
      </w:pPr>
      <w:r w:rsidRPr="004E3AF6">
        <w:rPr>
          <w:rFonts w:ascii="Times New Roman" w:hAnsi="Times New Roman"/>
          <w:b w:val="0"/>
          <w:szCs w:val="24"/>
          <w:u w:val="single"/>
        </w:rPr>
        <w:t>Definition of Charter School</w:t>
      </w:r>
    </w:p>
    <w:p w:rsidR="00E424AC" w:rsidRPr="004E3AF6" w:rsidRDefault="00E424AC">
      <w:pPr>
        <w:rPr>
          <w:rFonts w:ascii="Times New Roman" w:hAnsi="Times New Roman"/>
          <w:szCs w:val="24"/>
        </w:rPr>
      </w:pPr>
    </w:p>
    <w:p w:rsidR="00E424AC" w:rsidRDefault="00E424AC">
      <w:pPr>
        <w:pStyle w:val="BodyTextIndent"/>
        <w:rPr>
          <w:szCs w:val="24"/>
        </w:rPr>
      </w:pPr>
      <w:r w:rsidRPr="004E3AF6">
        <w:rPr>
          <w:szCs w:val="24"/>
        </w:rPr>
        <w:t>A charter school is a public, non-religious, or non-home-based alternative school located within the Albemarle County School Division or operated jointly by multiple school divisions.  A charter school may be created as a new public school through the conversion of all or part of an existing public school.  Conversions of private schools or home-based programs shall not be permitted.</w:t>
      </w:r>
      <w:r w:rsidR="00594B11" w:rsidRPr="004E3AF6">
        <w:rPr>
          <w:szCs w:val="24"/>
        </w:rPr>
        <w:t xml:space="preserve">  A charter school for at-risk pupils may be established as a residential school.</w:t>
      </w:r>
    </w:p>
    <w:p w:rsidR="00E82233" w:rsidRPr="004E3AF6" w:rsidRDefault="00E82233">
      <w:pPr>
        <w:pStyle w:val="BodyTextIndent"/>
        <w:rPr>
          <w:szCs w:val="24"/>
        </w:rPr>
      </w:pPr>
    </w:p>
    <w:p w:rsidR="00791B25" w:rsidRPr="004E3AF6" w:rsidRDefault="00791B25" w:rsidP="004E3AF6">
      <w:pPr>
        <w:pStyle w:val="Default"/>
        <w:ind w:firstLine="720"/>
        <w:rPr>
          <w:color w:val="auto"/>
        </w:rPr>
      </w:pPr>
      <w:r w:rsidRPr="004E3AF6">
        <w:rPr>
          <w:color w:val="auto"/>
        </w:rPr>
        <w:t>In establishing public charter schools, within the division, the School Board gives priority to public charter school applications designed to increase the educational opportunities of students at-risk of not reaching their full potential in traditional or comprehensive base school environments. At least one half of the public charter schools in the division must be designed for at-risk students. However, conversions of existing public schools into public charter schools that serve the same community as the existing public school do not count in the determination of school division compliance with the one-half requirement.</w:t>
      </w:r>
    </w:p>
    <w:p w:rsidR="00E424AC" w:rsidRPr="004E3AF6" w:rsidRDefault="00E424AC">
      <w:pPr>
        <w:rPr>
          <w:rFonts w:ascii="Times New Roman" w:hAnsi="Times New Roman"/>
          <w:szCs w:val="24"/>
        </w:rPr>
      </w:pPr>
    </w:p>
    <w:p w:rsidR="00791B25" w:rsidRPr="00DF3555" w:rsidRDefault="00791B25" w:rsidP="004E3AF6">
      <w:pPr>
        <w:pStyle w:val="Default"/>
        <w:ind w:firstLine="720"/>
        <w:rPr>
          <w:color w:val="auto"/>
        </w:rPr>
      </w:pPr>
      <w:r w:rsidRPr="004E3AF6">
        <w:rPr>
          <w:color w:val="auto"/>
        </w:rPr>
        <w:t>Enrollment in a charter school is open to any child who resides within the Albemarle County school division or, in the case of a regional public charter school, within any of the relevant school divisions, through a lottery process on a space-available basis, except that in the case of the conversion of an existing public school, students who attend the school and the siblings of such students are given the opportunity to enroll in advan</w:t>
      </w:r>
      <w:ins w:id="13" w:author="Jamie Gellner" w:date="2020-07-23T09:35:00Z">
        <w:r w:rsidR="001348D2">
          <w:rPr>
            <w:color w:val="auto"/>
          </w:rPr>
          <w:t>c</w:t>
        </w:r>
      </w:ins>
      <w:r w:rsidRPr="004E3AF6">
        <w:rPr>
          <w:color w:val="auto"/>
        </w:rPr>
        <w:t xml:space="preserve">e of the lottery process. </w:t>
      </w:r>
      <w:r w:rsidRPr="001348D2">
        <w:rPr>
          <w:color w:val="auto"/>
        </w:rPr>
        <w:t xml:space="preserve">Students for whom no space is available will be placed on the waiting list in the order in which they were selected during the lottery </w:t>
      </w:r>
      <w:r w:rsidRPr="00DF3555">
        <w:rPr>
          <w:color w:val="auto"/>
        </w:rPr>
        <w:t xml:space="preserve">process. </w:t>
      </w:r>
      <w:ins w:id="14" w:author="Chad Ratliff" w:date="2020-07-23T08:48:00Z">
        <w:r w:rsidR="00E979D2" w:rsidRPr="00DF3555">
          <w:rPr>
            <w:color w:val="auto"/>
          </w:rPr>
          <w:t xml:space="preserve">Efforts </w:t>
        </w:r>
        <w:r w:rsidR="00A77D46" w:rsidRPr="00DF3555">
          <w:rPr>
            <w:color w:val="auto"/>
          </w:rPr>
          <w:t xml:space="preserve">will be made to </w:t>
        </w:r>
      </w:ins>
      <w:ins w:id="15" w:author="Jamie Gellner" w:date="2020-07-23T10:24:00Z">
        <w:r w:rsidR="00D447AE">
          <w:rPr>
            <w:color w:val="auto"/>
          </w:rPr>
          <w:t>create a</w:t>
        </w:r>
      </w:ins>
      <w:ins w:id="16" w:author="Chad Ratliff" w:date="2020-07-23T08:48:00Z">
        <w:del w:id="17" w:author="Jamie Gellner" w:date="2020-07-23T10:24:00Z">
          <w:r w:rsidR="00A77D46" w:rsidRPr="00DF3555" w:rsidDel="00D447AE">
            <w:rPr>
              <w:color w:val="auto"/>
            </w:rPr>
            <w:delText>ensure</w:delText>
          </w:r>
        </w:del>
        <w:del w:id="18" w:author="Jamie Gellner" w:date="2020-07-23T10:25:00Z">
          <w:r w:rsidR="00A77D46" w:rsidRPr="00DF3555" w:rsidDel="00D447AE">
            <w:rPr>
              <w:color w:val="auto"/>
            </w:rPr>
            <w:delText xml:space="preserve"> the </w:delText>
          </w:r>
        </w:del>
      </w:ins>
      <w:ins w:id="19" w:author="Jamie Gellner" w:date="2020-07-23T10:25:00Z">
        <w:r w:rsidR="00D447AE">
          <w:rPr>
            <w:color w:val="auto"/>
          </w:rPr>
          <w:t xml:space="preserve"> </w:t>
        </w:r>
      </w:ins>
      <w:ins w:id="20" w:author="Chad Ratliff" w:date="2020-07-23T08:48:00Z">
        <w:r w:rsidR="00A77D46" w:rsidRPr="00DF3555">
          <w:rPr>
            <w:color w:val="auto"/>
          </w:rPr>
          <w:lastRenderedPageBreak/>
          <w:t>demographic make-up of the school</w:t>
        </w:r>
      </w:ins>
      <w:ins w:id="21" w:author="Jamie Gellner" w:date="2020-07-23T10:25:00Z">
        <w:r w:rsidR="00D447AE">
          <w:rPr>
            <w:color w:val="auto"/>
          </w:rPr>
          <w:t xml:space="preserve"> that is</w:t>
        </w:r>
      </w:ins>
      <w:ins w:id="22" w:author="Chad Ratliff" w:date="2020-07-23T08:48:00Z">
        <w:del w:id="23" w:author="Jamie Gellner" w:date="2020-07-23T10:25:00Z">
          <w:r w:rsidR="00A77D46" w:rsidRPr="00DF3555" w:rsidDel="00D447AE">
            <w:rPr>
              <w:color w:val="auto"/>
            </w:rPr>
            <w:delText xml:space="preserve"> enrollment be </w:delText>
          </w:r>
        </w:del>
      </w:ins>
      <w:ins w:id="24" w:author="Jamie Gellner" w:date="2020-07-23T10:25:00Z">
        <w:r w:rsidR="00D447AE">
          <w:rPr>
            <w:color w:val="auto"/>
          </w:rPr>
          <w:t xml:space="preserve"> </w:t>
        </w:r>
      </w:ins>
      <w:ins w:id="25" w:author="Chad Ratliff" w:date="2020-07-23T08:48:00Z">
        <w:r w:rsidR="00A77D46" w:rsidRPr="00DF3555">
          <w:rPr>
            <w:color w:val="auto"/>
          </w:rPr>
          <w:t xml:space="preserve">reflective </w:t>
        </w:r>
        <w:del w:id="26" w:author="Jamie Gellner" w:date="2020-07-23T09:39:00Z">
          <w:r w:rsidR="00A77D46" w:rsidRPr="00DF3555" w:rsidDel="001348D2">
            <w:rPr>
              <w:color w:val="auto"/>
            </w:rPr>
            <w:delText>the</w:delText>
          </w:r>
        </w:del>
      </w:ins>
      <w:ins w:id="27" w:author="Chad Ratliff" w:date="2020-07-23T08:49:00Z">
        <w:del w:id="28" w:author="Jamie Gellner" w:date="2020-07-23T09:39:00Z">
          <w:r w:rsidR="00A77D46" w:rsidRPr="00DF3555" w:rsidDel="001348D2">
            <w:rPr>
              <w:color w:val="auto"/>
            </w:rPr>
            <w:delText xml:space="preserve"> </w:delText>
          </w:r>
        </w:del>
        <w:r w:rsidR="00A77D46" w:rsidRPr="00DF3555">
          <w:rPr>
            <w:color w:val="auto"/>
          </w:rPr>
          <w:t>of the overall ACPS enrollment demo</w:t>
        </w:r>
        <w:del w:id="29" w:author="Jamie Gellner" w:date="2020-07-23T09:36:00Z">
          <w:r w:rsidR="00A77D46" w:rsidRPr="00DF3555" w:rsidDel="001348D2">
            <w:rPr>
              <w:color w:val="auto"/>
            </w:rPr>
            <w:delText>n</w:delText>
          </w:r>
        </w:del>
        <w:r w:rsidR="00A77D46" w:rsidRPr="00DF3555">
          <w:rPr>
            <w:color w:val="auto"/>
          </w:rPr>
          <w:t>graphic</w:t>
        </w:r>
      </w:ins>
      <w:ins w:id="30" w:author="Jamie Gellner" w:date="2020-07-23T10:22:00Z">
        <w:r w:rsidR="00D447AE">
          <w:rPr>
            <w:color w:val="auto"/>
          </w:rPr>
          <w:t xml:space="preserve"> to the extent allowable by the law</w:t>
        </w:r>
      </w:ins>
      <w:ins w:id="31" w:author="Chad Ratliff" w:date="2020-07-23T08:49:00Z">
        <w:r w:rsidR="00A77D46" w:rsidRPr="00DF3555">
          <w:rPr>
            <w:color w:val="auto"/>
          </w:rPr>
          <w:t xml:space="preserve">. </w:t>
        </w:r>
        <w:del w:id="32" w:author="Jamie Gellner" w:date="2020-07-23T10:22:00Z">
          <w:r w:rsidR="00A77D46" w:rsidRPr="00DF3555" w:rsidDel="00D447AE">
            <w:rPr>
              <w:color w:val="auto"/>
            </w:rPr>
            <w:delText>These efforts ma</w:delText>
          </w:r>
        </w:del>
        <w:del w:id="33" w:author="Jamie Gellner" w:date="2020-07-23T09:36:00Z">
          <w:r w:rsidR="00A77D46" w:rsidRPr="00DF3555" w:rsidDel="001348D2">
            <w:rPr>
              <w:color w:val="auto"/>
            </w:rPr>
            <w:delText>ke</w:delText>
          </w:r>
        </w:del>
        <w:del w:id="34" w:author="Jamie Gellner" w:date="2020-07-23T10:22:00Z">
          <w:r w:rsidR="00A77D46" w:rsidRPr="00DF3555" w:rsidDel="00D447AE">
            <w:rPr>
              <w:color w:val="auto"/>
            </w:rPr>
            <w:delText xml:space="preserve"> in</w:delText>
          </w:r>
        </w:del>
        <w:del w:id="35" w:author="Jamie Gellner" w:date="2020-07-23T09:36:00Z">
          <w:r w:rsidR="00A77D46" w:rsidRPr="00DF3555" w:rsidDel="001348D2">
            <w:rPr>
              <w:color w:val="auto"/>
            </w:rPr>
            <w:delText xml:space="preserve"> v</w:delText>
          </w:r>
        </w:del>
        <w:del w:id="36" w:author="Jamie Gellner" w:date="2020-07-23T10:22:00Z">
          <w:r w:rsidR="00A77D46" w:rsidRPr="00DF3555" w:rsidDel="00D447AE">
            <w:rPr>
              <w:color w:val="auto"/>
            </w:rPr>
            <w:delText xml:space="preserve">lude, but not limited to, recruitment strategies, </w:delText>
          </w:r>
        </w:del>
      </w:ins>
      <w:ins w:id="37" w:author="Chad Ratliff" w:date="2020-07-23T08:51:00Z">
        <w:del w:id="38" w:author="Jamie Gellner" w:date="2020-07-23T10:22:00Z">
          <w:r w:rsidR="00A77D46" w:rsidRPr="00DF3555" w:rsidDel="00D447AE">
            <w:rPr>
              <w:color w:val="auto"/>
            </w:rPr>
            <w:delText>flexibility in practices on an annual basis, use of</w:delText>
          </w:r>
        </w:del>
      </w:ins>
      <w:ins w:id="39" w:author="Chad Ratliff" w:date="2020-07-23T08:52:00Z">
        <w:del w:id="40" w:author="Jamie Gellner" w:date="2020-07-23T10:22:00Z">
          <w:r w:rsidR="00A77D46" w:rsidRPr="00DF3555" w:rsidDel="00D447AE">
            <w:rPr>
              <w:color w:val="auto"/>
            </w:rPr>
            <w:delText xml:space="preserve"> </w:delText>
          </w:r>
        </w:del>
      </w:ins>
      <w:ins w:id="41" w:author="Chad Ratliff" w:date="2020-07-23T08:53:00Z">
        <w:del w:id="42" w:author="Jamie Gellner" w:date="2020-07-23T10:22:00Z">
          <w:r w:rsidR="00A77D46" w:rsidRPr="00DF3555" w:rsidDel="00D447AE">
            <w:rPr>
              <w:color w:val="auto"/>
            </w:rPr>
            <w:delText>“</w:delText>
          </w:r>
        </w:del>
      </w:ins>
      <w:ins w:id="43" w:author="Chad Ratliff" w:date="2020-07-23T08:52:00Z">
        <w:del w:id="44" w:author="Jamie Gellner" w:date="2020-07-23T10:22:00Z">
          <w:r w:rsidR="00A77D46" w:rsidRPr="00DF3555" w:rsidDel="00D447AE">
            <w:rPr>
              <w:color w:val="auto"/>
            </w:rPr>
            <w:delText>weighting” allowable by law.</w:delText>
          </w:r>
        </w:del>
      </w:ins>
    </w:p>
    <w:p w:rsidR="00B61316" w:rsidRDefault="00B61316" w:rsidP="00791B25">
      <w:pPr>
        <w:ind w:firstLine="720"/>
        <w:rPr>
          <w:rFonts w:ascii="Times New Roman" w:hAnsi="Times New Roman"/>
          <w:szCs w:val="24"/>
        </w:rPr>
      </w:pPr>
    </w:p>
    <w:p w:rsidR="00791B25" w:rsidRPr="004E3AF6" w:rsidRDefault="00791B25" w:rsidP="00791B25">
      <w:pPr>
        <w:ind w:firstLine="720"/>
        <w:rPr>
          <w:rFonts w:ascii="Times New Roman" w:hAnsi="Times New Roman"/>
          <w:szCs w:val="24"/>
        </w:rPr>
      </w:pPr>
      <w:r w:rsidRPr="004E3AF6">
        <w:rPr>
          <w:rFonts w:ascii="Times New Roman" w:hAnsi="Times New Roman"/>
          <w:szCs w:val="24"/>
        </w:rPr>
        <w:t xml:space="preserve">Public charter schools are subject to all federal laws and authorities as set forth in law and the charter contract. Public charter schools are subject to the same civil rights, health and safety requirements applicable to other public schools in the Commonwealth, except as otherwise provided by law. </w:t>
      </w:r>
    </w:p>
    <w:p w:rsidR="00791B25" w:rsidRPr="004E3AF6" w:rsidRDefault="00791B25" w:rsidP="00791B25">
      <w:pPr>
        <w:ind w:firstLine="720"/>
        <w:rPr>
          <w:rFonts w:ascii="Times New Roman" w:hAnsi="Times New Roman"/>
          <w:szCs w:val="24"/>
        </w:rPr>
      </w:pPr>
    </w:p>
    <w:p w:rsidR="00791B25" w:rsidRDefault="00791B25" w:rsidP="004E3AF6">
      <w:pPr>
        <w:pStyle w:val="Default"/>
        <w:ind w:firstLine="720"/>
        <w:rPr>
          <w:color w:val="auto"/>
        </w:rPr>
      </w:pPr>
      <w:r w:rsidRPr="004E3AF6">
        <w:rPr>
          <w:color w:val="auto"/>
        </w:rPr>
        <w:t xml:space="preserve">Public charter schools are subject to the student assessment and accountability requirements applicable to other public schools. Nothing precludes a public charter school from establishing additional student assessment measures that go beyond state requirements if the School Board approves such measures. </w:t>
      </w:r>
    </w:p>
    <w:p w:rsidR="00B61316" w:rsidRPr="004E3AF6" w:rsidRDefault="00B61316" w:rsidP="004E3AF6">
      <w:pPr>
        <w:pStyle w:val="Default"/>
        <w:ind w:firstLine="720"/>
        <w:rPr>
          <w:color w:val="auto"/>
        </w:rPr>
      </w:pPr>
      <w:bookmarkStart w:id="45" w:name="_GoBack"/>
      <w:bookmarkEnd w:id="45"/>
    </w:p>
    <w:p w:rsidR="00791B25" w:rsidRDefault="00791B25" w:rsidP="004E3AF6">
      <w:pPr>
        <w:pStyle w:val="Default"/>
        <w:ind w:firstLine="720"/>
        <w:rPr>
          <w:color w:val="auto"/>
        </w:rPr>
      </w:pPr>
      <w:r w:rsidRPr="004E3AF6">
        <w:rPr>
          <w:color w:val="auto"/>
        </w:rPr>
        <w:t>Management co</w:t>
      </w:r>
      <w:del w:id="46" w:author="Jamie Gellner" w:date="2020-07-23T09:51:00Z">
        <w:r w:rsidRPr="004E3AF6" w:rsidDel="00DF3555">
          <w:rPr>
            <w:color w:val="auto"/>
          </w:rPr>
          <w:delText>m</w:delText>
        </w:r>
      </w:del>
      <w:r w:rsidRPr="004E3AF6">
        <w:rPr>
          <w:color w:val="auto"/>
        </w:rPr>
        <w:t>m</w:t>
      </w:r>
      <w:ins w:id="47" w:author="Jamie Gellner" w:date="2020-11-12T07:42:00Z">
        <w:r w:rsidR="0091000E">
          <w:rPr>
            <w:color w:val="auto"/>
          </w:rPr>
          <w:t>m</w:t>
        </w:r>
      </w:ins>
      <w:r w:rsidRPr="004E3AF6">
        <w:rPr>
          <w:color w:val="auto"/>
        </w:rPr>
        <w:t>itte</w:t>
      </w:r>
      <w:ins w:id="48" w:author="Jamie Gellner" w:date="2020-07-23T09:50:00Z">
        <w:r w:rsidR="00DF3555">
          <w:rPr>
            <w:color w:val="auto"/>
          </w:rPr>
          <w:t>e</w:t>
        </w:r>
      </w:ins>
      <w:r w:rsidRPr="004E3AF6">
        <w:rPr>
          <w:color w:val="auto"/>
        </w:rPr>
        <w:t xml:space="preserve">s of public charter schools are subject to and shall comply with the Virginia Freedom of Information Act (§§ 2.2-3700 et seq.). </w:t>
      </w:r>
    </w:p>
    <w:p w:rsidR="00B61316" w:rsidRPr="004E3AF6" w:rsidRDefault="00B61316" w:rsidP="004E3AF6">
      <w:pPr>
        <w:pStyle w:val="Default"/>
        <w:ind w:firstLine="720"/>
        <w:rPr>
          <w:color w:val="auto"/>
        </w:rPr>
      </w:pPr>
    </w:p>
    <w:p w:rsidR="00791B25" w:rsidRDefault="00791B25" w:rsidP="004E3AF6">
      <w:pPr>
        <w:pStyle w:val="Default"/>
        <w:ind w:firstLine="720"/>
        <w:rPr>
          <w:color w:val="auto"/>
        </w:rPr>
      </w:pPr>
      <w:r w:rsidRPr="004E3AF6">
        <w:rPr>
          <w:color w:val="auto"/>
        </w:rPr>
        <w:t xml:space="preserve">No public charter school shall discriminate against any individual on the basis of disability, race, creed, color, </w:t>
      </w:r>
      <w:ins w:id="49" w:author="Jamie Gellner" w:date="2020-07-15T13:27:00Z">
        <w:r w:rsidR="00405BCA">
          <w:rPr>
            <w:color w:val="auto"/>
          </w:rPr>
          <w:t>sex</w:t>
        </w:r>
      </w:ins>
      <w:del w:id="50" w:author="Jamie Gellner" w:date="2020-07-15T13:27:00Z">
        <w:r w:rsidRPr="004E3AF6" w:rsidDel="00405BCA">
          <w:rPr>
            <w:color w:val="auto"/>
          </w:rPr>
          <w:delText>gender</w:delText>
        </w:r>
      </w:del>
      <w:r w:rsidRPr="004E3AF6">
        <w:rPr>
          <w:color w:val="auto"/>
        </w:rPr>
        <w:t xml:space="preserve">, </w:t>
      </w:r>
      <w:ins w:id="51" w:author="Jamie Gellner" w:date="2020-07-15T13:27:00Z">
        <w:r w:rsidR="00405BCA">
          <w:rPr>
            <w:color w:val="auto"/>
          </w:rPr>
          <w:t xml:space="preserve">sexual orientation, gender, gender identity, </w:t>
        </w:r>
      </w:ins>
      <w:r w:rsidRPr="004E3AF6">
        <w:rPr>
          <w:color w:val="auto"/>
        </w:rPr>
        <w:t xml:space="preserve">national origin, religion, ancestry, or need for special education services or any other unlawful basis, and each public charter school shall be subject to any court-ordered desegregation plan in effect for the school division. </w:t>
      </w:r>
    </w:p>
    <w:p w:rsidR="00B61316" w:rsidRPr="004E3AF6" w:rsidRDefault="00B61316" w:rsidP="004E3AF6">
      <w:pPr>
        <w:pStyle w:val="Default"/>
        <w:ind w:firstLine="720"/>
        <w:rPr>
          <w:color w:val="auto"/>
        </w:rPr>
      </w:pPr>
    </w:p>
    <w:p w:rsidR="00791B25" w:rsidRPr="004E3AF6" w:rsidRDefault="00791B25" w:rsidP="00791B25">
      <w:pPr>
        <w:ind w:firstLine="720"/>
        <w:rPr>
          <w:rFonts w:ascii="Times New Roman" w:hAnsi="Times New Roman"/>
          <w:szCs w:val="24"/>
        </w:rPr>
      </w:pPr>
      <w:r w:rsidRPr="004E3AF6">
        <w:rPr>
          <w:rFonts w:ascii="Times New Roman" w:hAnsi="Times New Roman"/>
          <w:szCs w:val="24"/>
        </w:rPr>
        <w:t xml:space="preserve">No public charter school shall discriminate against any student on the basis of limited proficiency in English and each public charter school shall provide students who have limited proficiency in English with appropriate services designed to teach such students English and the general curriculum, consistent with federal civil rights laws. </w:t>
      </w:r>
    </w:p>
    <w:p w:rsidR="00E424AC" w:rsidRPr="004E3AF6" w:rsidRDefault="00E424AC" w:rsidP="00791B25">
      <w:pPr>
        <w:ind w:firstLine="720"/>
        <w:rPr>
          <w:rFonts w:ascii="Times New Roman" w:hAnsi="Times New Roman"/>
          <w:szCs w:val="24"/>
        </w:rPr>
      </w:pPr>
      <w:r w:rsidRPr="004E3AF6">
        <w:rPr>
          <w:rFonts w:ascii="Times New Roman" w:hAnsi="Times New Roman"/>
          <w:szCs w:val="24"/>
        </w:rPr>
        <w:t xml:space="preserve"> </w:t>
      </w:r>
    </w:p>
    <w:p w:rsidR="00E424AC" w:rsidRDefault="00791B25" w:rsidP="004E3AF6">
      <w:pPr>
        <w:ind w:firstLine="720"/>
        <w:rPr>
          <w:rFonts w:ascii="Times New Roman" w:hAnsi="Times New Roman"/>
          <w:szCs w:val="24"/>
        </w:rPr>
      </w:pPr>
      <w:r w:rsidRPr="004E3AF6">
        <w:rPr>
          <w:rFonts w:ascii="Times New Roman" w:hAnsi="Times New Roman"/>
          <w:szCs w:val="24"/>
        </w:rPr>
        <w:t>No public charter school shall engage in any sectarian practices in its educational program, admissions, or employment policies or operations.</w:t>
      </w:r>
    </w:p>
    <w:p w:rsidR="00E82233" w:rsidRPr="004E3AF6" w:rsidRDefault="00E82233" w:rsidP="004E3AF6">
      <w:pPr>
        <w:ind w:firstLine="720"/>
        <w:rPr>
          <w:rFonts w:ascii="Times New Roman" w:hAnsi="Times New Roman"/>
          <w:szCs w:val="24"/>
        </w:rPr>
      </w:pPr>
    </w:p>
    <w:p w:rsidR="00791B25" w:rsidRPr="004E3AF6" w:rsidRDefault="00791B25" w:rsidP="00791B25">
      <w:pPr>
        <w:pStyle w:val="Default"/>
        <w:rPr>
          <w:color w:val="auto"/>
          <w:u w:val="single"/>
        </w:rPr>
      </w:pPr>
      <w:r w:rsidRPr="004E3AF6">
        <w:rPr>
          <w:color w:val="auto"/>
          <w:u w:val="single"/>
        </w:rPr>
        <w:t xml:space="preserve">Application Process </w:t>
      </w:r>
    </w:p>
    <w:p w:rsidR="00B61316" w:rsidRDefault="00B61316" w:rsidP="00791B25">
      <w:pPr>
        <w:pStyle w:val="Default"/>
        <w:rPr>
          <w:color w:val="auto"/>
        </w:rPr>
      </w:pPr>
    </w:p>
    <w:p w:rsidR="00791B25" w:rsidRDefault="00791B25" w:rsidP="004E3AF6">
      <w:pPr>
        <w:pStyle w:val="Default"/>
        <w:ind w:firstLine="720"/>
        <w:rPr>
          <w:color w:val="auto"/>
        </w:rPr>
      </w:pPr>
      <w:r w:rsidRPr="004E3AF6">
        <w:rPr>
          <w:color w:val="auto"/>
        </w:rPr>
        <w:t xml:space="preserve">Any person, group or organization may </w:t>
      </w:r>
      <w:proofErr w:type="gramStart"/>
      <w:r w:rsidRPr="004E3AF6">
        <w:rPr>
          <w:color w:val="auto"/>
        </w:rPr>
        <w:t>submit an application</w:t>
      </w:r>
      <w:proofErr w:type="gramEnd"/>
      <w:r w:rsidRPr="004E3AF6">
        <w:rPr>
          <w:color w:val="auto"/>
        </w:rPr>
        <w:t xml:space="preserve"> for the formation of a public charter school to the Albemarle County School Board. A complete application includes the applicant’s Virginia Public Charter School Application package submitted to the Board of Education, the result of the Board of Education’s review of the application and the Charter School Application Addendum (LC-E Albemarle County Charter School Application Addendum). Prior to submitting a charter school application to the School Board, a public charter school applicant shall submit its proposed charter application to the Board of Education for review and comment and a determination as to whether the application meets the approval criteria developed by the Board of Education. Charter School applications initiated by the Albemarle County School Board must conform to the Virginia Public Charter School Application. However, such applications are not required to receive Board of Education review and comment prior to action by the School Board. </w:t>
      </w:r>
    </w:p>
    <w:p w:rsidR="00B61316" w:rsidRPr="004E3AF6" w:rsidRDefault="00B61316" w:rsidP="004E3AF6">
      <w:pPr>
        <w:pStyle w:val="Default"/>
        <w:ind w:firstLine="720"/>
        <w:rPr>
          <w:color w:val="auto"/>
        </w:rPr>
      </w:pPr>
    </w:p>
    <w:p w:rsidR="00791B25" w:rsidRDefault="00791B25" w:rsidP="004E3AF6">
      <w:pPr>
        <w:ind w:firstLine="720"/>
        <w:rPr>
          <w:rFonts w:ascii="Times New Roman" w:hAnsi="Times New Roman"/>
          <w:szCs w:val="24"/>
        </w:rPr>
      </w:pPr>
      <w:r w:rsidRPr="004E3AF6">
        <w:rPr>
          <w:rFonts w:ascii="Times New Roman" w:hAnsi="Times New Roman"/>
          <w:szCs w:val="24"/>
        </w:rPr>
        <w:t>The Board of Education examines all applications, other than those initiated by the School Board, for feasibility, curriculum, financial soundness and other objective criteria it may establish, consistent with existing state law. The Board of Education’s review and comment is for the purpose of ensuring that the application conforms with such criteria. The school division may work with a charter school applicant before the application is submitted to the Board of Education for review and recommendation.</w:t>
      </w:r>
    </w:p>
    <w:p w:rsidR="00E82233" w:rsidRPr="004E3AF6" w:rsidRDefault="00E82233" w:rsidP="004E3AF6">
      <w:pPr>
        <w:ind w:firstLine="720"/>
        <w:rPr>
          <w:rFonts w:ascii="Times New Roman" w:hAnsi="Times New Roman"/>
          <w:szCs w:val="24"/>
        </w:rPr>
      </w:pPr>
    </w:p>
    <w:p w:rsidR="00791B25" w:rsidRDefault="00791B25" w:rsidP="004E3AF6">
      <w:pPr>
        <w:pStyle w:val="Default"/>
        <w:ind w:firstLine="720"/>
        <w:rPr>
          <w:color w:val="auto"/>
        </w:rPr>
      </w:pPr>
      <w:r w:rsidRPr="004E3AF6">
        <w:rPr>
          <w:color w:val="auto"/>
        </w:rPr>
        <w:t xml:space="preserve">All public charter school applicants, other than those initiated by the School Board, must also complete the application addendum in the format provided in Exhibit LC-E Albemarle County Charter School Application Addendum. The School Board shall establish a “review team” consisting of appropriate school personnel, a local business representative and a resident charter school proponent to evaluate charter school applications. The School Board shall designate the chairman of the review team as the contact person for answering questions about the application process and receiving applications. The review team shall work cooperatively with applicants for charter schools. When an application is incomplete, the review team shall request the necessary information; an incomplete application is not grounds for denying a charter. However, if the applicant does not provide the necessary information within a reasonable timeframe (established by the review team) then the application may be denied. </w:t>
      </w:r>
    </w:p>
    <w:p w:rsidR="00B61316" w:rsidRPr="004E3AF6" w:rsidRDefault="00B61316" w:rsidP="004E3AF6">
      <w:pPr>
        <w:pStyle w:val="Default"/>
        <w:ind w:firstLine="720"/>
        <w:rPr>
          <w:color w:val="auto"/>
        </w:rPr>
      </w:pPr>
    </w:p>
    <w:p w:rsidR="00791B25" w:rsidRDefault="00791B25" w:rsidP="004E3AF6">
      <w:pPr>
        <w:ind w:firstLine="720"/>
        <w:rPr>
          <w:rFonts w:ascii="Times New Roman" w:hAnsi="Times New Roman"/>
          <w:szCs w:val="24"/>
        </w:rPr>
      </w:pPr>
      <w:r w:rsidRPr="004E3AF6">
        <w:rPr>
          <w:rFonts w:ascii="Times New Roman" w:hAnsi="Times New Roman"/>
          <w:szCs w:val="24"/>
        </w:rPr>
        <w:t>The review team shall (</w:t>
      </w:r>
      <w:proofErr w:type="spellStart"/>
      <w:r w:rsidRPr="004E3AF6">
        <w:rPr>
          <w:rFonts w:ascii="Times New Roman" w:hAnsi="Times New Roman"/>
          <w:szCs w:val="24"/>
        </w:rPr>
        <w:t>i</w:t>
      </w:r>
      <w:proofErr w:type="spellEnd"/>
      <w:r w:rsidRPr="004E3AF6">
        <w:rPr>
          <w:rFonts w:ascii="Times New Roman" w:hAnsi="Times New Roman"/>
          <w:szCs w:val="24"/>
        </w:rPr>
        <w:t>) recommend to the School Board appropriate criteria for reviewing charter school applications; (ii) evaluate all charter school applications based on the review criteria adopted by the School Board; (iii) recommend one of the following options to the School Board for each application: approve, reject, place on a waiting list or return with suggestions for improvement; (iv) monitor charter school progress; and (v) make recommendations for revocation, renewal or non-renewal of charter contracts.</w:t>
      </w:r>
    </w:p>
    <w:p w:rsidR="00E82233" w:rsidRPr="004E3AF6" w:rsidRDefault="00E82233" w:rsidP="004E3AF6">
      <w:pPr>
        <w:ind w:firstLine="720"/>
        <w:rPr>
          <w:rFonts w:ascii="Times New Roman" w:hAnsi="Times New Roman"/>
          <w:szCs w:val="24"/>
        </w:rPr>
      </w:pPr>
    </w:p>
    <w:p w:rsidR="00791B25" w:rsidRPr="004E3AF6" w:rsidRDefault="00791B25" w:rsidP="004E3AF6">
      <w:pPr>
        <w:pStyle w:val="Default"/>
        <w:ind w:firstLine="720"/>
        <w:rPr>
          <w:color w:val="auto"/>
        </w:rPr>
      </w:pPr>
      <w:r w:rsidRPr="004E3AF6">
        <w:rPr>
          <w:color w:val="auto"/>
        </w:rPr>
        <w:t xml:space="preserve">The Albemarle County School Board shall establish a regulation for receiving, reviewing and ruling on applications for the establishment of charter schools. Such regulation must include a timeline for the application and review process and the means for reviewing and evaluating each application, including the criteria on which the decision to grant or deny a charter will be based. To provide appropriate opportunity for input from parents, teachers, citizens, and other </w:t>
      </w:r>
    </w:p>
    <w:p w:rsidR="00791B25" w:rsidRPr="004E3AF6" w:rsidRDefault="00791B25" w:rsidP="00791B25">
      <w:pPr>
        <w:rPr>
          <w:rFonts w:ascii="Times New Roman" w:hAnsi="Times New Roman"/>
          <w:szCs w:val="24"/>
        </w:rPr>
        <w:sectPr w:rsidR="00791B25" w:rsidRPr="004E3AF6">
          <w:headerReference w:type="default" r:id="rId11"/>
          <w:footerReference w:type="default" r:id="rId12"/>
          <w:headerReference w:type="first" r:id="rId13"/>
          <w:footerReference w:type="first" r:id="rId14"/>
          <w:pgSz w:w="12240" w:h="15840"/>
          <w:pgMar w:top="1440" w:right="1440" w:bottom="1440" w:left="1440" w:header="720" w:footer="720" w:gutter="0"/>
          <w:cols w:space="720"/>
        </w:sectPr>
      </w:pPr>
      <w:r w:rsidRPr="004E3AF6">
        <w:rPr>
          <w:rFonts w:ascii="Times New Roman" w:hAnsi="Times New Roman"/>
          <w:szCs w:val="24"/>
        </w:rPr>
        <w:t>interested parties and to obtain information to assist the School Board in its decision to grant or deny a public charter school application, the regulation will provide for public notice and the receipt of comment on public charter school applications. The School Board shall give at least fourteen (14) days' notice of its intent to receive public comment on an application. A copy of the regulation, including the review criteria, shall be posted on the division’s website and a copy shall be made available to any interested party upon request.</w:t>
      </w:r>
    </w:p>
    <w:p w:rsidR="00791B25" w:rsidRPr="004E3AF6" w:rsidRDefault="00791B25" w:rsidP="00791B25">
      <w:pPr>
        <w:pStyle w:val="Default"/>
        <w:rPr>
          <w:color w:val="auto"/>
          <w:u w:val="single"/>
        </w:rPr>
      </w:pPr>
      <w:r w:rsidRPr="004E3AF6">
        <w:rPr>
          <w:color w:val="auto"/>
          <w:u w:val="single"/>
        </w:rPr>
        <w:lastRenderedPageBreak/>
        <w:t xml:space="preserve">School Board Decision </w:t>
      </w:r>
    </w:p>
    <w:p w:rsidR="00B61316" w:rsidRDefault="00B61316" w:rsidP="00791B25">
      <w:pPr>
        <w:pStyle w:val="Default"/>
        <w:rPr>
          <w:color w:val="auto"/>
        </w:rPr>
      </w:pPr>
    </w:p>
    <w:p w:rsidR="00791B25" w:rsidRDefault="00791B25" w:rsidP="004E3AF6">
      <w:pPr>
        <w:pStyle w:val="Default"/>
        <w:ind w:firstLine="720"/>
        <w:rPr>
          <w:color w:val="auto"/>
        </w:rPr>
      </w:pPr>
      <w:r w:rsidRPr="004E3AF6">
        <w:rPr>
          <w:color w:val="auto"/>
        </w:rPr>
        <w:t xml:space="preserve">If the School Board denies a public charter school application, or revokes or fails to renew a charter agreement, it shall provide to the applicant or grantee its reasons, in writing, for such decision, and it shall post such reasons on its website. A public charter school applicant whose application was denied, or a grantee whose charter was revoked or not renewed, is entitled to petition the School Board for reconsideration. The petition for reconsideration shall be filed no later than 60 days from the date the public charter school application is denied, revoked or not renewed. Such reconsideration shall be decided within 60 days of the filing of the petition. </w:t>
      </w:r>
    </w:p>
    <w:p w:rsidR="00E82233" w:rsidRPr="004E3AF6" w:rsidRDefault="00E82233" w:rsidP="004E3AF6">
      <w:pPr>
        <w:pStyle w:val="Default"/>
        <w:ind w:firstLine="720"/>
        <w:rPr>
          <w:color w:val="auto"/>
        </w:rPr>
      </w:pPr>
    </w:p>
    <w:p w:rsidR="00791B25" w:rsidRDefault="00791B25" w:rsidP="007C3ACD">
      <w:pPr>
        <w:pStyle w:val="Default"/>
        <w:ind w:firstLine="720"/>
        <w:rPr>
          <w:color w:val="auto"/>
        </w:rPr>
      </w:pPr>
      <w:r w:rsidRPr="004E3AF6">
        <w:rPr>
          <w:color w:val="auto"/>
        </w:rPr>
        <w:t xml:space="preserve">The School Board shall establish a process for reviewing petitions of reconsideration, which shall include an opportunity for public comment. The petition of reconsideration may include an amended application based on the reasons given by the School Board for such decision. Prior to seeking reconsideration, an applicant or grantee may seek technical assistance from the Superintendent of Public Instruction to address the reasons for denial, revocation or non-renewal. </w:t>
      </w:r>
    </w:p>
    <w:p w:rsidR="00E82233" w:rsidRPr="004E3AF6" w:rsidRDefault="00E82233" w:rsidP="007C3ACD">
      <w:pPr>
        <w:pStyle w:val="Default"/>
        <w:ind w:firstLine="720"/>
        <w:rPr>
          <w:color w:val="auto"/>
        </w:rPr>
      </w:pPr>
    </w:p>
    <w:p w:rsidR="00E424AC" w:rsidRPr="004E3AF6" w:rsidRDefault="00791B25" w:rsidP="007C3ACD">
      <w:pPr>
        <w:ind w:firstLine="720"/>
        <w:rPr>
          <w:rFonts w:ascii="Times New Roman" w:hAnsi="Times New Roman"/>
          <w:szCs w:val="24"/>
        </w:rPr>
      </w:pPr>
      <w:r w:rsidRPr="004E3AF6">
        <w:rPr>
          <w:rFonts w:ascii="Times New Roman" w:hAnsi="Times New Roman"/>
          <w:szCs w:val="24"/>
        </w:rPr>
        <w:t>Upon reconsideration, the decision of the School Board to grant or deny a public charter school application or to revoke or fail to renew a charter agreement is final and not subject to appeal. Following a decision to deny a public charter school application or to revoke or fail to renew a charter agreement, the School Board submits documentation to the Board of Education as to the rationale for the School Board's decision. The Board of Education has no authority to grant or deny a public charter school application or to revoke or fail to renew a charter agreement but may communicate any Board finding relating to the rationale for the School Board's denial of the public charter school application or revocation of or failure to renew the charter agreement based on the documentation submitted in any school division in which at least half of the schools receive funding pursuant to Title I, Part A.</w:t>
      </w:r>
    </w:p>
    <w:p w:rsidR="00791B25" w:rsidRPr="004E3AF6" w:rsidRDefault="00791B25" w:rsidP="00791B25">
      <w:pPr>
        <w:rPr>
          <w:rFonts w:ascii="Times New Roman" w:hAnsi="Times New Roman"/>
          <w:szCs w:val="24"/>
        </w:rPr>
      </w:pPr>
    </w:p>
    <w:p w:rsidR="00791B25" w:rsidRDefault="00791B25" w:rsidP="004E3AF6">
      <w:pPr>
        <w:pStyle w:val="Default"/>
        <w:ind w:firstLine="720"/>
        <w:rPr>
          <w:color w:val="auto"/>
        </w:rPr>
      </w:pPr>
      <w:r w:rsidRPr="004E3AF6">
        <w:rPr>
          <w:color w:val="auto"/>
        </w:rPr>
        <w:t xml:space="preserve">Nothing in this policy prohibits an applicant whose application has been denied or a grantee whose charter has been revoked or not renewed from submitting a new application. </w:t>
      </w:r>
    </w:p>
    <w:p w:rsidR="00B61316" w:rsidRPr="004E3AF6" w:rsidRDefault="00B61316" w:rsidP="004E3AF6">
      <w:pPr>
        <w:pStyle w:val="Default"/>
        <w:ind w:firstLine="720"/>
        <w:rPr>
          <w:color w:val="auto"/>
        </w:rPr>
      </w:pPr>
    </w:p>
    <w:p w:rsidR="00791B25" w:rsidRPr="004E3AF6" w:rsidRDefault="00791B25" w:rsidP="00791B25">
      <w:pPr>
        <w:pStyle w:val="Default"/>
        <w:rPr>
          <w:color w:val="auto"/>
          <w:u w:val="single"/>
        </w:rPr>
      </w:pPr>
      <w:r w:rsidRPr="004E3AF6">
        <w:rPr>
          <w:color w:val="auto"/>
          <w:u w:val="single"/>
        </w:rPr>
        <w:t xml:space="preserve">Charter Contract </w:t>
      </w:r>
    </w:p>
    <w:p w:rsidR="00B61316" w:rsidRDefault="00B61316" w:rsidP="00791B25">
      <w:pPr>
        <w:rPr>
          <w:rFonts w:ascii="Times New Roman" w:hAnsi="Times New Roman"/>
          <w:szCs w:val="24"/>
        </w:rPr>
      </w:pPr>
    </w:p>
    <w:p w:rsidR="00791B25" w:rsidRPr="004E3AF6" w:rsidRDefault="00791B25" w:rsidP="004E3AF6">
      <w:pPr>
        <w:ind w:firstLine="720"/>
        <w:rPr>
          <w:rFonts w:ascii="Times New Roman" w:hAnsi="Times New Roman"/>
          <w:szCs w:val="24"/>
        </w:rPr>
      </w:pPr>
      <w:r w:rsidRPr="004E3AF6">
        <w:rPr>
          <w:rFonts w:ascii="Times New Roman" w:hAnsi="Times New Roman"/>
          <w:szCs w:val="24"/>
        </w:rPr>
        <w:t>Within 90 days of approval of a charter application, the School Board and the management committee of the approved public charter school shall execute a charter contract that clearly sets forth (</w:t>
      </w:r>
      <w:proofErr w:type="spellStart"/>
      <w:r w:rsidRPr="004E3AF6">
        <w:rPr>
          <w:rFonts w:ascii="Times New Roman" w:hAnsi="Times New Roman"/>
          <w:szCs w:val="24"/>
        </w:rPr>
        <w:t>i</w:t>
      </w:r>
      <w:proofErr w:type="spellEnd"/>
      <w:r w:rsidRPr="004E3AF6">
        <w:rPr>
          <w:rFonts w:ascii="Times New Roman" w:hAnsi="Times New Roman"/>
          <w:szCs w:val="24"/>
        </w:rPr>
        <w:t>) the academic and operational performance expectations and measures by which the public charter school will be judged and (ii) the administrative relationship between the School Board and public charter school, including each party's rights and duties. The 90-day period may be extended by up to 30 days by mutual agreement of the parties. Such performance expectations and measures shall include applicable federal and state accountability requirements and may be refined or amended by mutual agreement after the public charter school has collected baseline achievement data for its enrolled students.</w:t>
      </w:r>
    </w:p>
    <w:p w:rsidR="00791B25" w:rsidRPr="004E3AF6" w:rsidRDefault="00791B25">
      <w:pPr>
        <w:pStyle w:val="Heading1"/>
        <w:numPr>
          <w:ilvl w:val="0"/>
          <w:numId w:val="0"/>
        </w:numPr>
        <w:rPr>
          <w:rFonts w:ascii="Times New Roman" w:hAnsi="Times New Roman"/>
          <w:b w:val="0"/>
          <w:szCs w:val="24"/>
          <w:u w:val="single"/>
        </w:rPr>
      </w:pPr>
    </w:p>
    <w:p w:rsidR="00791B25" w:rsidRDefault="00791B25" w:rsidP="004E3AF6">
      <w:pPr>
        <w:pStyle w:val="Heading1"/>
        <w:numPr>
          <w:ilvl w:val="0"/>
          <w:numId w:val="0"/>
        </w:numPr>
        <w:ind w:firstLine="720"/>
        <w:rPr>
          <w:rFonts w:ascii="Times New Roman" w:hAnsi="Times New Roman"/>
          <w:b w:val="0"/>
          <w:szCs w:val="24"/>
        </w:rPr>
      </w:pPr>
      <w:r w:rsidRPr="004E3AF6">
        <w:rPr>
          <w:rFonts w:ascii="Times New Roman" w:hAnsi="Times New Roman"/>
          <w:b w:val="0"/>
          <w:szCs w:val="24"/>
        </w:rPr>
        <w:t xml:space="preserve">The academic and operational performance expectations and measures in the charter contract shall be based on a performance framework that clearly sets forth the academic and operational performance indicators, measures and metrics that will guide the School Board's </w:t>
      </w:r>
      <w:r w:rsidRPr="004E3AF6">
        <w:rPr>
          <w:rFonts w:ascii="Times New Roman" w:hAnsi="Times New Roman"/>
          <w:b w:val="0"/>
          <w:szCs w:val="24"/>
        </w:rPr>
        <w:lastRenderedPageBreak/>
        <w:t>evaluations of the public charter school. The performance framework shall include indicators, measures and metrics for:</w:t>
      </w:r>
    </w:p>
    <w:p w:rsidR="00E82233" w:rsidRPr="007C3ACD" w:rsidRDefault="00E82233" w:rsidP="007C3ACD"/>
    <w:p w:rsidR="00791B25" w:rsidRPr="004E3AF6" w:rsidRDefault="00791B25" w:rsidP="007C3ACD">
      <w:pPr>
        <w:numPr>
          <w:ilvl w:val="0"/>
          <w:numId w:val="26"/>
        </w:numPr>
        <w:autoSpaceDE w:val="0"/>
        <w:autoSpaceDN w:val="0"/>
        <w:adjustRightInd w:val="0"/>
        <w:spacing w:after="40"/>
        <w:rPr>
          <w:rFonts w:ascii="Times New Roman" w:hAnsi="Times New Roman"/>
          <w:szCs w:val="24"/>
        </w:rPr>
      </w:pPr>
      <w:r w:rsidRPr="004E3AF6">
        <w:rPr>
          <w:rFonts w:ascii="Times New Roman" w:hAnsi="Times New Roman"/>
          <w:szCs w:val="24"/>
        </w:rPr>
        <w:t xml:space="preserve">student academic proficiency; </w:t>
      </w:r>
    </w:p>
    <w:p w:rsidR="00791B25" w:rsidRPr="004E3AF6" w:rsidRDefault="00791B25" w:rsidP="007C3ACD">
      <w:pPr>
        <w:numPr>
          <w:ilvl w:val="0"/>
          <w:numId w:val="26"/>
        </w:numPr>
        <w:autoSpaceDE w:val="0"/>
        <w:autoSpaceDN w:val="0"/>
        <w:adjustRightInd w:val="0"/>
        <w:spacing w:after="40"/>
        <w:rPr>
          <w:rFonts w:ascii="Times New Roman" w:hAnsi="Times New Roman"/>
          <w:szCs w:val="24"/>
        </w:rPr>
      </w:pPr>
      <w:r w:rsidRPr="004E3AF6">
        <w:rPr>
          <w:rFonts w:ascii="Times New Roman" w:hAnsi="Times New Roman"/>
          <w:szCs w:val="24"/>
        </w:rPr>
        <w:t xml:space="preserve">student academic growth; </w:t>
      </w:r>
    </w:p>
    <w:p w:rsidR="00791B25" w:rsidRPr="004E3AF6" w:rsidRDefault="00791B25" w:rsidP="007C3ACD">
      <w:pPr>
        <w:numPr>
          <w:ilvl w:val="0"/>
          <w:numId w:val="26"/>
        </w:numPr>
        <w:autoSpaceDE w:val="0"/>
        <w:autoSpaceDN w:val="0"/>
        <w:adjustRightInd w:val="0"/>
        <w:spacing w:after="40"/>
        <w:rPr>
          <w:rFonts w:ascii="Times New Roman" w:hAnsi="Times New Roman"/>
          <w:szCs w:val="24"/>
        </w:rPr>
      </w:pPr>
      <w:r w:rsidRPr="004E3AF6">
        <w:rPr>
          <w:rFonts w:ascii="Times New Roman" w:hAnsi="Times New Roman"/>
          <w:szCs w:val="24"/>
        </w:rPr>
        <w:t xml:space="preserve">achievement gaps in both proficiency and growth between the major student subgroups based on gender, race, poverty status, special education status, English language learner status and gifted status; </w:t>
      </w:r>
    </w:p>
    <w:p w:rsidR="00791B25" w:rsidRPr="004E3AF6" w:rsidRDefault="00791B25" w:rsidP="007C3ACD">
      <w:pPr>
        <w:numPr>
          <w:ilvl w:val="0"/>
          <w:numId w:val="26"/>
        </w:numPr>
        <w:autoSpaceDE w:val="0"/>
        <w:autoSpaceDN w:val="0"/>
        <w:adjustRightInd w:val="0"/>
        <w:spacing w:after="40"/>
        <w:rPr>
          <w:rFonts w:ascii="Times New Roman" w:hAnsi="Times New Roman"/>
          <w:szCs w:val="24"/>
        </w:rPr>
      </w:pPr>
      <w:r w:rsidRPr="004E3AF6">
        <w:rPr>
          <w:rFonts w:ascii="Times New Roman" w:hAnsi="Times New Roman"/>
          <w:szCs w:val="24"/>
        </w:rPr>
        <w:t xml:space="preserve">attendance; </w:t>
      </w:r>
    </w:p>
    <w:p w:rsidR="00791B25" w:rsidRPr="004E3AF6" w:rsidRDefault="00791B25" w:rsidP="007C3ACD">
      <w:pPr>
        <w:numPr>
          <w:ilvl w:val="0"/>
          <w:numId w:val="26"/>
        </w:numPr>
        <w:autoSpaceDE w:val="0"/>
        <w:autoSpaceDN w:val="0"/>
        <w:adjustRightInd w:val="0"/>
        <w:spacing w:after="40"/>
        <w:rPr>
          <w:rFonts w:ascii="Times New Roman" w:hAnsi="Times New Roman"/>
          <w:szCs w:val="24"/>
        </w:rPr>
      </w:pPr>
      <w:r w:rsidRPr="004E3AF6">
        <w:rPr>
          <w:rFonts w:ascii="Times New Roman" w:hAnsi="Times New Roman"/>
          <w:szCs w:val="24"/>
        </w:rPr>
        <w:t xml:space="preserve">recurrent annual enrollment; </w:t>
      </w:r>
    </w:p>
    <w:p w:rsidR="00791B25" w:rsidRPr="004E3AF6" w:rsidRDefault="00791B25" w:rsidP="007C3ACD">
      <w:pPr>
        <w:numPr>
          <w:ilvl w:val="0"/>
          <w:numId w:val="26"/>
        </w:numPr>
        <w:autoSpaceDE w:val="0"/>
        <w:autoSpaceDN w:val="0"/>
        <w:adjustRightInd w:val="0"/>
        <w:spacing w:after="40"/>
        <w:rPr>
          <w:rFonts w:ascii="Times New Roman" w:hAnsi="Times New Roman"/>
          <w:szCs w:val="24"/>
        </w:rPr>
      </w:pPr>
      <w:r w:rsidRPr="004E3AF6">
        <w:rPr>
          <w:rFonts w:ascii="Times New Roman" w:hAnsi="Times New Roman"/>
          <w:szCs w:val="24"/>
        </w:rPr>
        <w:t xml:space="preserve">postsecondary education readiness of high school students; </w:t>
      </w:r>
    </w:p>
    <w:p w:rsidR="00791B25" w:rsidRPr="004E3AF6" w:rsidRDefault="00791B25" w:rsidP="007C3ACD">
      <w:pPr>
        <w:numPr>
          <w:ilvl w:val="0"/>
          <w:numId w:val="26"/>
        </w:numPr>
        <w:autoSpaceDE w:val="0"/>
        <w:autoSpaceDN w:val="0"/>
        <w:adjustRightInd w:val="0"/>
        <w:spacing w:after="40"/>
        <w:rPr>
          <w:rFonts w:ascii="Times New Roman" w:hAnsi="Times New Roman"/>
          <w:szCs w:val="24"/>
        </w:rPr>
      </w:pPr>
      <w:r w:rsidRPr="004E3AF6">
        <w:rPr>
          <w:rFonts w:ascii="Times New Roman" w:hAnsi="Times New Roman"/>
          <w:szCs w:val="24"/>
        </w:rPr>
        <w:t xml:space="preserve">financial performance and sustainability; and </w:t>
      </w:r>
    </w:p>
    <w:p w:rsidR="00791B25" w:rsidRPr="004E3AF6" w:rsidRDefault="00791B25" w:rsidP="007C3ACD">
      <w:pPr>
        <w:numPr>
          <w:ilvl w:val="0"/>
          <w:numId w:val="26"/>
        </w:numPr>
        <w:autoSpaceDE w:val="0"/>
        <w:autoSpaceDN w:val="0"/>
        <w:adjustRightInd w:val="0"/>
        <w:rPr>
          <w:rFonts w:ascii="Times New Roman" w:hAnsi="Times New Roman"/>
          <w:szCs w:val="24"/>
        </w:rPr>
      </w:pPr>
      <w:r w:rsidRPr="004E3AF6">
        <w:rPr>
          <w:rFonts w:ascii="Times New Roman" w:hAnsi="Times New Roman"/>
          <w:szCs w:val="24"/>
        </w:rPr>
        <w:t xml:space="preserve">the performance and stewardship of the management committee, including compliance with all applicable laws, regulations and terms of the charter contract. </w:t>
      </w:r>
    </w:p>
    <w:p w:rsidR="00791B25" w:rsidRPr="004E3AF6" w:rsidRDefault="00791B25" w:rsidP="00B61316">
      <w:pPr>
        <w:rPr>
          <w:rFonts w:ascii="Times New Roman" w:hAnsi="Times New Roman"/>
          <w:szCs w:val="24"/>
        </w:rPr>
      </w:pPr>
    </w:p>
    <w:p w:rsidR="00791B25" w:rsidRDefault="00791B25" w:rsidP="004E3AF6">
      <w:pPr>
        <w:pStyle w:val="Default"/>
        <w:ind w:firstLine="720"/>
        <w:rPr>
          <w:color w:val="auto"/>
        </w:rPr>
      </w:pPr>
      <w:r w:rsidRPr="004E3AF6">
        <w:rPr>
          <w:color w:val="auto"/>
        </w:rPr>
        <w:t xml:space="preserve">The performance framework shall allow the inclusion of additional rigorous, valid and reliable indicators proposed by the charter school to augment external evaluations of its performance, provided that the School Board approves the quality and rigor of such indicators. </w:t>
      </w:r>
    </w:p>
    <w:p w:rsidR="00E82233" w:rsidRPr="004E3AF6" w:rsidRDefault="00E82233" w:rsidP="004E3AF6">
      <w:pPr>
        <w:pStyle w:val="Default"/>
        <w:ind w:firstLine="720"/>
        <w:rPr>
          <w:color w:val="auto"/>
        </w:rPr>
      </w:pPr>
    </w:p>
    <w:p w:rsidR="00791B25" w:rsidRDefault="00791B25" w:rsidP="007C3ACD">
      <w:pPr>
        <w:pStyle w:val="Default"/>
        <w:ind w:firstLine="720"/>
        <w:rPr>
          <w:color w:val="auto"/>
        </w:rPr>
      </w:pPr>
      <w:r w:rsidRPr="004E3AF6">
        <w:rPr>
          <w:color w:val="auto"/>
        </w:rPr>
        <w:t xml:space="preserve">The performance framework shall require the disaggregation of all student performance data by major student subgroups based on gender, race, poverty status, special education status, English language learner status and gifted status. </w:t>
      </w:r>
    </w:p>
    <w:p w:rsidR="00B61316" w:rsidRPr="004E3AF6" w:rsidRDefault="00B61316" w:rsidP="00791B25">
      <w:pPr>
        <w:pStyle w:val="Default"/>
        <w:rPr>
          <w:color w:val="auto"/>
        </w:rPr>
      </w:pPr>
    </w:p>
    <w:p w:rsidR="00791B25" w:rsidRDefault="00791B25" w:rsidP="004E3AF6">
      <w:pPr>
        <w:pStyle w:val="Default"/>
        <w:ind w:firstLine="720"/>
        <w:rPr>
          <w:color w:val="auto"/>
        </w:rPr>
      </w:pPr>
      <w:r w:rsidRPr="004E3AF6">
        <w:rPr>
          <w:color w:val="auto"/>
        </w:rPr>
        <w:t xml:space="preserve">Annual performance targets shall be set by the public charter school and the School Board and shall be designed to help each school meet applicable federal, state and School Board expectations. </w:t>
      </w:r>
    </w:p>
    <w:p w:rsidR="00B61316" w:rsidRPr="004E3AF6" w:rsidRDefault="00B61316" w:rsidP="004E3AF6">
      <w:pPr>
        <w:pStyle w:val="Default"/>
        <w:ind w:firstLine="720"/>
        <w:rPr>
          <w:color w:val="auto"/>
        </w:rPr>
      </w:pPr>
    </w:p>
    <w:p w:rsidR="00791B25" w:rsidRDefault="00791B25" w:rsidP="004E3AF6">
      <w:pPr>
        <w:pStyle w:val="Default"/>
        <w:ind w:firstLine="720"/>
        <w:rPr>
          <w:color w:val="auto"/>
        </w:rPr>
      </w:pPr>
      <w:r w:rsidRPr="004E3AF6">
        <w:rPr>
          <w:color w:val="auto"/>
        </w:rPr>
        <w:t xml:space="preserve">The charter contract shall be signed by the chairman of the School Board and the president or chairman of the public charter school's management committee. Within 10 days of executing a charter contract, the School Board shall submit to the Board written notification of the charter contract execution, including a copy of the executed charter contract and any attachments. </w:t>
      </w:r>
    </w:p>
    <w:p w:rsidR="00B61316" w:rsidRPr="004E3AF6" w:rsidRDefault="00B61316" w:rsidP="004E3AF6">
      <w:pPr>
        <w:pStyle w:val="Default"/>
        <w:ind w:firstLine="720"/>
        <w:rPr>
          <w:color w:val="auto"/>
        </w:rPr>
      </w:pPr>
    </w:p>
    <w:p w:rsidR="00791B25" w:rsidRPr="004E3AF6" w:rsidRDefault="00791B25" w:rsidP="004E3AF6">
      <w:pPr>
        <w:pStyle w:val="Default"/>
        <w:ind w:firstLine="720"/>
        <w:rPr>
          <w:color w:val="auto"/>
        </w:rPr>
      </w:pPr>
      <w:r w:rsidRPr="004E3AF6">
        <w:rPr>
          <w:color w:val="auto"/>
        </w:rPr>
        <w:t xml:space="preserve">No public charter school shall commence operations without a charter contract executed in accordance with this policy and approved in an open meeting of the School Board. </w:t>
      </w:r>
    </w:p>
    <w:p w:rsidR="00791B25" w:rsidRPr="004E3AF6" w:rsidRDefault="00791B25" w:rsidP="00B61316">
      <w:pPr>
        <w:rPr>
          <w:rFonts w:ascii="Times New Roman" w:hAnsi="Times New Roman"/>
          <w:szCs w:val="24"/>
        </w:rPr>
      </w:pPr>
    </w:p>
    <w:p w:rsidR="00791B25" w:rsidRPr="004E3AF6" w:rsidRDefault="00791B25" w:rsidP="00B61316">
      <w:pPr>
        <w:rPr>
          <w:rFonts w:ascii="Times New Roman" w:hAnsi="Times New Roman"/>
          <w:szCs w:val="24"/>
          <w:u w:val="single"/>
        </w:rPr>
      </w:pPr>
      <w:r w:rsidRPr="004E3AF6">
        <w:rPr>
          <w:rFonts w:ascii="Times New Roman" w:hAnsi="Times New Roman"/>
          <w:szCs w:val="24"/>
          <w:u w:val="single"/>
        </w:rPr>
        <w:t>Waivers of School Board Policy and State Regulation</w:t>
      </w:r>
    </w:p>
    <w:p w:rsidR="00791B25" w:rsidRPr="004E3AF6" w:rsidRDefault="00791B25" w:rsidP="00B61316">
      <w:pPr>
        <w:rPr>
          <w:rFonts w:ascii="Times New Roman" w:hAnsi="Times New Roman"/>
          <w:szCs w:val="24"/>
        </w:rPr>
      </w:pPr>
    </w:p>
    <w:p w:rsidR="00791B25" w:rsidRPr="004E3AF6" w:rsidRDefault="00791B25" w:rsidP="004E3AF6">
      <w:pPr>
        <w:autoSpaceDE w:val="0"/>
        <w:autoSpaceDN w:val="0"/>
        <w:adjustRightInd w:val="0"/>
        <w:ind w:firstLine="720"/>
        <w:rPr>
          <w:rFonts w:ascii="Times New Roman" w:hAnsi="Times New Roman"/>
          <w:szCs w:val="24"/>
        </w:rPr>
      </w:pPr>
      <w:r w:rsidRPr="004E3AF6">
        <w:rPr>
          <w:rFonts w:ascii="Times New Roman" w:hAnsi="Times New Roman"/>
          <w:szCs w:val="24"/>
        </w:rPr>
        <w:t xml:space="preserve">A charter school may operate free from School Board policies and state regulations, except the Standards of Quality, the Standards of Accreditation and Standards of Learning, as agreed in the charter contract. The School Board shall request from the Board of Education, on behalf of its charter schools, waivers from state regulation contained in each approved charter application. If the charter school is designed to increase the opportunities of at-risk students, then the School Board shall request that the Board of Education approve an Individual School Accreditation Plan. </w:t>
      </w:r>
    </w:p>
    <w:p w:rsidR="00791B25" w:rsidRPr="004E3AF6" w:rsidRDefault="00791B25" w:rsidP="00B61316">
      <w:pPr>
        <w:rPr>
          <w:rFonts w:ascii="Times New Roman" w:hAnsi="Times New Roman"/>
          <w:szCs w:val="24"/>
        </w:rPr>
      </w:pPr>
    </w:p>
    <w:p w:rsidR="00791B25" w:rsidRPr="004E3AF6" w:rsidRDefault="00791B25" w:rsidP="00B61316">
      <w:pPr>
        <w:rPr>
          <w:rFonts w:ascii="Times New Roman" w:hAnsi="Times New Roman"/>
          <w:szCs w:val="24"/>
          <w:u w:val="single"/>
        </w:rPr>
      </w:pPr>
      <w:r w:rsidRPr="004E3AF6">
        <w:rPr>
          <w:rFonts w:ascii="Times New Roman" w:hAnsi="Times New Roman"/>
          <w:szCs w:val="24"/>
          <w:u w:val="single"/>
        </w:rPr>
        <w:t>Management and Operation</w:t>
      </w:r>
    </w:p>
    <w:p w:rsidR="00791B25" w:rsidRPr="004E3AF6" w:rsidRDefault="00791B25" w:rsidP="00B61316">
      <w:pPr>
        <w:rPr>
          <w:rFonts w:ascii="Times New Roman" w:hAnsi="Times New Roman"/>
          <w:szCs w:val="24"/>
        </w:rPr>
      </w:pPr>
    </w:p>
    <w:p w:rsidR="00791B25" w:rsidRPr="004E3AF6" w:rsidRDefault="00791B25" w:rsidP="00876EF3">
      <w:pPr>
        <w:pStyle w:val="Default"/>
        <w:ind w:firstLine="720"/>
        <w:rPr>
          <w:color w:val="auto"/>
        </w:rPr>
      </w:pPr>
      <w:r w:rsidRPr="004E3AF6">
        <w:rPr>
          <w:color w:val="auto"/>
        </w:rPr>
        <w:t xml:space="preserve">A charter school shall be administered and operated by a management </w:t>
      </w:r>
      <w:ins w:id="52" w:author="Chad Ratliff" w:date="2020-07-23T08:43:00Z">
        <w:r w:rsidR="00E979D2">
          <w:rPr>
            <w:color w:val="auto"/>
          </w:rPr>
          <w:t>adv</w:t>
        </w:r>
      </w:ins>
      <w:ins w:id="53" w:author="Chad Ratliff" w:date="2020-07-23T08:44:00Z">
        <w:del w:id="54" w:author="Jamie Gellner" w:date="2020-07-23T09:51:00Z">
          <w:r w:rsidR="00E979D2" w:rsidDel="00DF3555">
            <w:rPr>
              <w:color w:val="auto"/>
            </w:rPr>
            <w:delText>s</w:delText>
          </w:r>
        </w:del>
        <w:r w:rsidR="00E979D2">
          <w:rPr>
            <w:color w:val="auto"/>
          </w:rPr>
          <w:t xml:space="preserve">isory </w:t>
        </w:r>
      </w:ins>
      <w:r w:rsidRPr="004E3AF6">
        <w:rPr>
          <w:color w:val="auto"/>
        </w:rPr>
        <w:t xml:space="preserve">committee in the manner agreed to in the charter contract. The management </w:t>
      </w:r>
      <w:ins w:id="55" w:author="Chad Ratliff" w:date="2020-07-23T08:44:00Z">
        <w:r w:rsidR="00E979D2">
          <w:rPr>
            <w:color w:val="auto"/>
          </w:rPr>
          <w:t xml:space="preserve">advisory </w:t>
        </w:r>
      </w:ins>
      <w:r w:rsidRPr="004E3AF6">
        <w:rPr>
          <w:color w:val="auto"/>
        </w:rPr>
        <w:t xml:space="preserve">committee shall be composed of parents of students enrolled in the school, teachers and administrators working in the school and representatives of any community sponsors, or any combination thereof. A charter school shall be responsible for its own operations. However, a charter school may negotiate and contract with the School Board, or any other third party, for the provision of necessary services; services provided by the School Board must be provided at cost. </w:t>
      </w:r>
    </w:p>
    <w:p w:rsidR="00B61316" w:rsidRDefault="00B61316" w:rsidP="00791B25">
      <w:pPr>
        <w:pStyle w:val="Default"/>
        <w:rPr>
          <w:color w:val="auto"/>
        </w:rPr>
      </w:pPr>
    </w:p>
    <w:p w:rsidR="00791B25" w:rsidRDefault="00791B25" w:rsidP="004E3AF6">
      <w:pPr>
        <w:pStyle w:val="Default"/>
        <w:ind w:firstLine="720"/>
        <w:rPr>
          <w:color w:val="auto"/>
        </w:rPr>
      </w:pPr>
      <w:r w:rsidRPr="004E3AF6">
        <w:rPr>
          <w:color w:val="auto"/>
        </w:rPr>
        <w:t xml:space="preserve">A charter school shall not be required to pay rent for space deemed by the school division to be available; as negotiated by contract, within the Albemarle County School Division. </w:t>
      </w:r>
    </w:p>
    <w:p w:rsidR="00E82233" w:rsidRPr="004E3AF6" w:rsidRDefault="00E82233" w:rsidP="004E3AF6">
      <w:pPr>
        <w:pStyle w:val="Default"/>
        <w:ind w:firstLine="720"/>
        <w:rPr>
          <w:color w:val="auto"/>
        </w:rPr>
      </w:pPr>
    </w:p>
    <w:p w:rsidR="00791B25" w:rsidRPr="004E3AF6" w:rsidRDefault="00791B25" w:rsidP="007C3ACD">
      <w:pPr>
        <w:pStyle w:val="Default"/>
        <w:ind w:firstLine="720"/>
        <w:rPr>
          <w:color w:val="auto"/>
        </w:rPr>
      </w:pPr>
      <w:r w:rsidRPr="004E3AF6">
        <w:rPr>
          <w:color w:val="auto"/>
        </w:rPr>
        <w:t xml:space="preserve">The applicant and members of the management committee, administrators, and other personnel serving in a public charter school must disclose any ownership or financial interest they may have in renovating, lending, granting, or leasing public charter school facilities. </w:t>
      </w:r>
    </w:p>
    <w:p w:rsidR="00B61316" w:rsidRDefault="00B61316" w:rsidP="00791B25">
      <w:pPr>
        <w:pStyle w:val="Default"/>
        <w:rPr>
          <w:color w:val="auto"/>
        </w:rPr>
      </w:pPr>
    </w:p>
    <w:p w:rsidR="00791B25" w:rsidRPr="004E3AF6" w:rsidRDefault="00791B25" w:rsidP="00791B25">
      <w:pPr>
        <w:pStyle w:val="Default"/>
        <w:rPr>
          <w:color w:val="auto"/>
        </w:rPr>
      </w:pPr>
      <w:r w:rsidRPr="004E3AF6">
        <w:rPr>
          <w:color w:val="auto"/>
          <w:u w:val="single"/>
        </w:rPr>
        <w:t xml:space="preserve">Personnel </w:t>
      </w:r>
    </w:p>
    <w:p w:rsidR="00B61316" w:rsidRDefault="00B61316" w:rsidP="00791B25">
      <w:pPr>
        <w:pStyle w:val="Default"/>
        <w:rPr>
          <w:color w:val="auto"/>
        </w:rPr>
      </w:pPr>
    </w:p>
    <w:p w:rsidR="00791B25" w:rsidRDefault="00791B25" w:rsidP="004E3AF6">
      <w:pPr>
        <w:pStyle w:val="Default"/>
        <w:ind w:firstLine="720"/>
        <w:rPr>
          <w:color w:val="auto"/>
        </w:rPr>
      </w:pPr>
      <w:r w:rsidRPr="004E3AF6">
        <w:rPr>
          <w:color w:val="auto"/>
        </w:rPr>
        <w:t xml:space="preserve">Charter school personnel shall be selected as agreed in the charter contract. Such personnel may, but are not required, to be employees of the School Board. However, all charter school personnel shall be subject to the provisions of §§ Va. Code 22.1-296.1, 22.1-296.2 and 22.1-296.4. </w:t>
      </w:r>
    </w:p>
    <w:p w:rsidR="00B61316" w:rsidRPr="004E3AF6" w:rsidRDefault="00B61316" w:rsidP="004E3AF6">
      <w:pPr>
        <w:pStyle w:val="Default"/>
        <w:ind w:firstLine="720"/>
        <w:rPr>
          <w:color w:val="auto"/>
        </w:rPr>
      </w:pPr>
    </w:p>
    <w:p w:rsidR="00791B25" w:rsidRPr="004E3AF6" w:rsidRDefault="00791B25" w:rsidP="004E3AF6">
      <w:pPr>
        <w:ind w:firstLine="720"/>
        <w:rPr>
          <w:rFonts w:ascii="Times New Roman" w:hAnsi="Times New Roman"/>
          <w:szCs w:val="24"/>
        </w:rPr>
      </w:pPr>
      <w:r w:rsidRPr="004E3AF6">
        <w:rPr>
          <w:rFonts w:ascii="Times New Roman" w:hAnsi="Times New Roman"/>
          <w:szCs w:val="24"/>
        </w:rPr>
        <w:t xml:space="preserve">Professional, licensed employees currently employed by the School Board may volunteer for assignment to a charter school and may be assigned by the School Board to a charter school for one contract year and reassigned annually upon the request of the employee and management committee. Professional, licensed employees assigned to a charter school shall receive the same employment benefits as such personnel assigned to </w:t>
      </w:r>
      <w:proofErr w:type="spellStart"/>
      <w:r w:rsidRPr="004E3AF6">
        <w:rPr>
          <w:rFonts w:ascii="Times New Roman" w:hAnsi="Times New Roman"/>
          <w:szCs w:val="24"/>
        </w:rPr>
        <w:t>noncharter</w:t>
      </w:r>
      <w:proofErr w:type="spellEnd"/>
      <w:r w:rsidRPr="004E3AF6">
        <w:rPr>
          <w:rFonts w:ascii="Times New Roman" w:hAnsi="Times New Roman"/>
          <w:szCs w:val="24"/>
        </w:rPr>
        <w:t xml:space="preserve"> schools. Professional, licensed personnel who request assignment to a </w:t>
      </w:r>
      <w:proofErr w:type="spellStart"/>
      <w:r w:rsidRPr="004E3AF6">
        <w:rPr>
          <w:rFonts w:ascii="Times New Roman" w:hAnsi="Times New Roman"/>
          <w:szCs w:val="24"/>
        </w:rPr>
        <w:t>noncharter</w:t>
      </w:r>
      <w:proofErr w:type="spellEnd"/>
      <w:r w:rsidRPr="004E3AF6">
        <w:rPr>
          <w:rFonts w:ascii="Times New Roman" w:hAnsi="Times New Roman"/>
          <w:szCs w:val="24"/>
        </w:rPr>
        <w:t xml:space="preserve"> school or who are not recommended for reassignment in the charter school, other than for reasons cited in § 22.1-307 of the Code of Virginia, shall be transferred to a </w:t>
      </w:r>
      <w:proofErr w:type="spellStart"/>
      <w:r w:rsidRPr="004E3AF6">
        <w:rPr>
          <w:rFonts w:ascii="Times New Roman" w:hAnsi="Times New Roman"/>
          <w:szCs w:val="24"/>
        </w:rPr>
        <w:t>noncharter</w:t>
      </w:r>
      <w:proofErr w:type="spellEnd"/>
      <w:r w:rsidRPr="004E3AF6">
        <w:rPr>
          <w:rFonts w:ascii="Times New Roman" w:hAnsi="Times New Roman"/>
          <w:szCs w:val="24"/>
        </w:rPr>
        <w:t xml:space="preserve"> school according to Albemarle County School Board policy.</w:t>
      </w:r>
      <w:ins w:id="56" w:author="Chad Ratliff" w:date="2020-07-23T08:45:00Z">
        <w:r w:rsidR="00E979D2">
          <w:rPr>
            <w:rFonts w:ascii="Times New Roman" w:hAnsi="Times New Roman"/>
            <w:szCs w:val="24"/>
          </w:rPr>
          <w:t xml:space="preserve"> </w:t>
        </w:r>
      </w:ins>
    </w:p>
    <w:p w:rsidR="00791B25" w:rsidRPr="004E3AF6" w:rsidRDefault="00791B25" w:rsidP="00791B25">
      <w:pPr>
        <w:autoSpaceDE w:val="0"/>
        <w:autoSpaceDN w:val="0"/>
        <w:adjustRightInd w:val="0"/>
        <w:rPr>
          <w:rFonts w:ascii="Times New Roman" w:hAnsi="Times New Roman"/>
          <w:szCs w:val="24"/>
        </w:rPr>
      </w:pPr>
    </w:p>
    <w:p w:rsidR="00791B25" w:rsidRDefault="00791B25" w:rsidP="004E3AF6">
      <w:pPr>
        <w:autoSpaceDE w:val="0"/>
        <w:autoSpaceDN w:val="0"/>
        <w:adjustRightInd w:val="0"/>
        <w:ind w:firstLine="720"/>
        <w:rPr>
          <w:rFonts w:ascii="Times New Roman" w:hAnsi="Times New Roman"/>
          <w:szCs w:val="24"/>
        </w:rPr>
      </w:pPr>
      <w:r w:rsidRPr="004E3AF6">
        <w:rPr>
          <w:rFonts w:ascii="Times New Roman" w:hAnsi="Times New Roman"/>
          <w:szCs w:val="24"/>
        </w:rPr>
        <w:t xml:space="preserve">The School Board may employ health, mental health, social services and other related personnel to serve in residential charter schools for at-risk students as determined in the charter agreement. However, the School Board is not required to fund the residential or other services provided by a residential charter school. </w:t>
      </w:r>
    </w:p>
    <w:p w:rsidR="00B61316" w:rsidRPr="004E3AF6" w:rsidRDefault="00B61316" w:rsidP="004E3AF6">
      <w:pPr>
        <w:autoSpaceDE w:val="0"/>
        <w:autoSpaceDN w:val="0"/>
        <w:adjustRightInd w:val="0"/>
        <w:ind w:firstLine="720"/>
        <w:rPr>
          <w:rFonts w:ascii="Times New Roman" w:hAnsi="Times New Roman"/>
          <w:szCs w:val="24"/>
        </w:rPr>
      </w:pPr>
    </w:p>
    <w:p w:rsidR="00B61316" w:rsidRDefault="00791B25" w:rsidP="004E3AF6">
      <w:pPr>
        <w:autoSpaceDE w:val="0"/>
        <w:autoSpaceDN w:val="0"/>
        <w:adjustRightInd w:val="0"/>
        <w:ind w:firstLine="720"/>
        <w:rPr>
          <w:rFonts w:ascii="Times New Roman" w:hAnsi="Times New Roman"/>
          <w:szCs w:val="24"/>
        </w:rPr>
      </w:pPr>
      <w:r w:rsidRPr="004E3AF6">
        <w:rPr>
          <w:rFonts w:ascii="Times New Roman" w:hAnsi="Times New Roman"/>
          <w:szCs w:val="24"/>
        </w:rPr>
        <w:t>The School Board has the final authority to assign professional, licensed personnel to charter or other schools within the division</w:t>
      </w:r>
      <w:r w:rsidR="00B61316">
        <w:rPr>
          <w:rFonts w:ascii="Times New Roman" w:hAnsi="Times New Roman"/>
          <w:szCs w:val="24"/>
        </w:rPr>
        <w:t>.</w:t>
      </w:r>
    </w:p>
    <w:p w:rsidR="007C3ACD" w:rsidRDefault="007C3ACD" w:rsidP="00791B25">
      <w:pPr>
        <w:autoSpaceDE w:val="0"/>
        <w:autoSpaceDN w:val="0"/>
        <w:adjustRightInd w:val="0"/>
        <w:rPr>
          <w:rFonts w:ascii="Times New Roman" w:hAnsi="Times New Roman"/>
          <w:szCs w:val="24"/>
          <w:u w:val="single"/>
        </w:rPr>
      </w:pPr>
    </w:p>
    <w:p w:rsidR="00791B25" w:rsidRPr="004E3AF6" w:rsidRDefault="00791B25" w:rsidP="00791B25">
      <w:pPr>
        <w:autoSpaceDE w:val="0"/>
        <w:autoSpaceDN w:val="0"/>
        <w:adjustRightInd w:val="0"/>
        <w:rPr>
          <w:rFonts w:ascii="Times New Roman" w:hAnsi="Times New Roman"/>
          <w:szCs w:val="24"/>
          <w:u w:val="single"/>
        </w:rPr>
      </w:pPr>
      <w:r w:rsidRPr="004E3AF6">
        <w:rPr>
          <w:rFonts w:ascii="Times New Roman" w:hAnsi="Times New Roman"/>
          <w:szCs w:val="24"/>
          <w:u w:val="single"/>
        </w:rPr>
        <w:t>Funding</w:t>
      </w:r>
    </w:p>
    <w:p w:rsidR="00B61316" w:rsidRDefault="00B61316" w:rsidP="00791B25">
      <w:pPr>
        <w:autoSpaceDE w:val="0"/>
        <w:autoSpaceDN w:val="0"/>
        <w:adjustRightInd w:val="0"/>
        <w:rPr>
          <w:rFonts w:ascii="Times New Roman" w:hAnsi="Times New Roman"/>
          <w:szCs w:val="24"/>
        </w:rPr>
      </w:pPr>
    </w:p>
    <w:p w:rsidR="00791B25" w:rsidRPr="004E3AF6" w:rsidRDefault="00791B25" w:rsidP="004E3AF6">
      <w:pPr>
        <w:autoSpaceDE w:val="0"/>
        <w:autoSpaceDN w:val="0"/>
        <w:adjustRightInd w:val="0"/>
        <w:ind w:firstLine="720"/>
        <w:rPr>
          <w:rFonts w:ascii="Times New Roman" w:hAnsi="Times New Roman"/>
          <w:szCs w:val="24"/>
        </w:rPr>
      </w:pPr>
      <w:r w:rsidRPr="004E3AF6">
        <w:rPr>
          <w:rFonts w:ascii="Times New Roman" w:hAnsi="Times New Roman"/>
          <w:szCs w:val="24"/>
        </w:rPr>
        <w:t xml:space="preserve">Charter schools shall be funded as provided by law and negotiated in the charter contract. </w:t>
      </w:r>
    </w:p>
    <w:p w:rsidR="00E82233" w:rsidRDefault="00E82233" w:rsidP="00791B25">
      <w:pPr>
        <w:autoSpaceDE w:val="0"/>
        <w:autoSpaceDN w:val="0"/>
        <w:adjustRightInd w:val="0"/>
        <w:rPr>
          <w:rFonts w:ascii="Times New Roman" w:hAnsi="Times New Roman"/>
          <w:szCs w:val="24"/>
        </w:rPr>
      </w:pPr>
    </w:p>
    <w:p w:rsidR="00B61316" w:rsidRPr="007C3ACD" w:rsidRDefault="00791B25" w:rsidP="00791B25">
      <w:pPr>
        <w:autoSpaceDE w:val="0"/>
        <w:autoSpaceDN w:val="0"/>
        <w:adjustRightInd w:val="0"/>
        <w:rPr>
          <w:rFonts w:ascii="Times New Roman" w:hAnsi="Times New Roman"/>
          <w:szCs w:val="24"/>
          <w:u w:val="single"/>
        </w:rPr>
      </w:pPr>
      <w:r w:rsidRPr="007C3ACD">
        <w:rPr>
          <w:rFonts w:ascii="Times New Roman" w:hAnsi="Times New Roman"/>
          <w:szCs w:val="24"/>
          <w:u w:val="single"/>
        </w:rPr>
        <w:t>Revocation and Renewal of the Charter Contract</w:t>
      </w:r>
    </w:p>
    <w:p w:rsidR="00791B25" w:rsidRPr="004E3AF6" w:rsidRDefault="00791B25" w:rsidP="00791B25">
      <w:pPr>
        <w:autoSpaceDE w:val="0"/>
        <w:autoSpaceDN w:val="0"/>
        <w:adjustRightInd w:val="0"/>
        <w:rPr>
          <w:rFonts w:ascii="Times New Roman" w:hAnsi="Times New Roman"/>
          <w:szCs w:val="24"/>
        </w:rPr>
      </w:pPr>
    </w:p>
    <w:p w:rsidR="00791B25" w:rsidRDefault="00791B25" w:rsidP="004E3AF6">
      <w:pPr>
        <w:autoSpaceDE w:val="0"/>
        <w:autoSpaceDN w:val="0"/>
        <w:adjustRightInd w:val="0"/>
        <w:ind w:firstLine="720"/>
        <w:rPr>
          <w:rFonts w:ascii="Times New Roman" w:hAnsi="Times New Roman"/>
          <w:szCs w:val="24"/>
        </w:rPr>
      </w:pPr>
      <w:r w:rsidRPr="004E3AF6">
        <w:rPr>
          <w:rFonts w:ascii="Times New Roman" w:hAnsi="Times New Roman"/>
          <w:szCs w:val="24"/>
        </w:rPr>
        <w:t xml:space="preserve">Nothing in this policy or attached regulations shall be construed to restrict the authority of the Albemarle County School Board to decline to renew a charter agreement. </w:t>
      </w:r>
    </w:p>
    <w:p w:rsidR="00B61316" w:rsidRPr="004E3AF6" w:rsidRDefault="00B61316" w:rsidP="004E3AF6">
      <w:pPr>
        <w:autoSpaceDE w:val="0"/>
        <w:autoSpaceDN w:val="0"/>
        <w:adjustRightInd w:val="0"/>
        <w:ind w:firstLine="720"/>
        <w:rPr>
          <w:rFonts w:ascii="Times New Roman" w:hAnsi="Times New Roman"/>
          <w:szCs w:val="24"/>
        </w:rPr>
      </w:pPr>
    </w:p>
    <w:p w:rsidR="00791B25" w:rsidRPr="004E3AF6" w:rsidRDefault="00791B25" w:rsidP="004E3AF6">
      <w:pPr>
        <w:pStyle w:val="Heading1"/>
        <w:numPr>
          <w:ilvl w:val="0"/>
          <w:numId w:val="0"/>
        </w:numPr>
        <w:ind w:firstLine="360"/>
        <w:rPr>
          <w:rFonts w:ascii="Times New Roman" w:hAnsi="Times New Roman"/>
          <w:b w:val="0"/>
          <w:szCs w:val="24"/>
          <w:u w:val="single"/>
        </w:rPr>
      </w:pPr>
      <w:r w:rsidRPr="004E3AF6">
        <w:rPr>
          <w:rFonts w:ascii="Times New Roman" w:hAnsi="Times New Roman"/>
          <w:b w:val="0"/>
          <w:szCs w:val="24"/>
        </w:rPr>
        <w:t>The Albemarle County School Board may revoke a charter contract if</w:t>
      </w:r>
    </w:p>
    <w:p w:rsidR="00791B25" w:rsidRPr="004E3AF6" w:rsidRDefault="00791B25">
      <w:pPr>
        <w:pStyle w:val="Heading1"/>
        <w:numPr>
          <w:ilvl w:val="0"/>
          <w:numId w:val="0"/>
        </w:numPr>
        <w:rPr>
          <w:rFonts w:ascii="Times New Roman" w:hAnsi="Times New Roman"/>
          <w:b w:val="0"/>
          <w:szCs w:val="24"/>
          <w:u w:val="single"/>
        </w:rPr>
      </w:pPr>
    </w:p>
    <w:p w:rsidR="00791B25" w:rsidRPr="004E3AF6" w:rsidRDefault="00791B25" w:rsidP="007C3ACD">
      <w:pPr>
        <w:pStyle w:val="Default"/>
        <w:numPr>
          <w:ilvl w:val="0"/>
          <w:numId w:val="27"/>
        </w:numPr>
        <w:rPr>
          <w:color w:val="auto"/>
        </w:rPr>
      </w:pPr>
      <w:r w:rsidRPr="004E3AF6">
        <w:rPr>
          <w:color w:val="auto"/>
        </w:rPr>
        <w:t xml:space="preserve">the charter school violates the conditions, standards or procedures established in the application; </w:t>
      </w:r>
    </w:p>
    <w:p w:rsidR="00791B25" w:rsidRPr="004E3AF6" w:rsidRDefault="00791B25" w:rsidP="007C3ACD">
      <w:pPr>
        <w:pStyle w:val="Default"/>
        <w:numPr>
          <w:ilvl w:val="0"/>
          <w:numId w:val="27"/>
        </w:numPr>
        <w:rPr>
          <w:color w:val="auto"/>
        </w:rPr>
      </w:pPr>
      <w:r w:rsidRPr="004E3AF6">
        <w:rPr>
          <w:color w:val="auto"/>
        </w:rPr>
        <w:t xml:space="preserve">the charter school violates a material term of the charter contract (for example, failing to provide required reports to the School Board); </w:t>
      </w:r>
    </w:p>
    <w:p w:rsidR="00791B25" w:rsidRPr="004E3AF6" w:rsidRDefault="00791B25" w:rsidP="007C3ACD">
      <w:pPr>
        <w:pStyle w:val="Default"/>
        <w:numPr>
          <w:ilvl w:val="0"/>
          <w:numId w:val="27"/>
        </w:numPr>
        <w:rPr>
          <w:color w:val="auto"/>
        </w:rPr>
      </w:pPr>
      <w:r w:rsidRPr="004E3AF6">
        <w:rPr>
          <w:color w:val="auto"/>
        </w:rPr>
        <w:t xml:space="preserve">the charter school fails to meet or make reasonable progress toward achievement of the content standards or student performance standards identified in the charter application; </w:t>
      </w:r>
    </w:p>
    <w:p w:rsidR="00791B25" w:rsidRPr="004E3AF6" w:rsidRDefault="00791B25" w:rsidP="007C3ACD">
      <w:pPr>
        <w:pStyle w:val="Default"/>
        <w:numPr>
          <w:ilvl w:val="0"/>
          <w:numId w:val="27"/>
        </w:numPr>
        <w:rPr>
          <w:color w:val="auto"/>
        </w:rPr>
      </w:pPr>
      <w:r w:rsidRPr="004E3AF6">
        <w:rPr>
          <w:color w:val="auto"/>
        </w:rPr>
        <w:t xml:space="preserve">the charter school fails to meet generally accepted standards of fiscal management; or </w:t>
      </w:r>
    </w:p>
    <w:p w:rsidR="00791B25" w:rsidRDefault="00791B25" w:rsidP="007C3ACD">
      <w:pPr>
        <w:pStyle w:val="Default"/>
        <w:numPr>
          <w:ilvl w:val="0"/>
          <w:numId w:val="27"/>
        </w:numPr>
        <w:rPr>
          <w:color w:val="auto"/>
        </w:rPr>
      </w:pPr>
      <w:r w:rsidRPr="004E3AF6">
        <w:rPr>
          <w:color w:val="auto"/>
        </w:rPr>
        <w:t xml:space="preserve">the charter school violates any provision of law from which it was not specifically exempted. </w:t>
      </w:r>
    </w:p>
    <w:p w:rsidR="00E82233" w:rsidRPr="004E3AF6" w:rsidRDefault="00E82233" w:rsidP="007C3ACD">
      <w:pPr>
        <w:pStyle w:val="Default"/>
        <w:ind w:left="720"/>
        <w:rPr>
          <w:color w:val="auto"/>
        </w:rPr>
      </w:pPr>
    </w:p>
    <w:p w:rsidR="00E82233" w:rsidRDefault="00791B25" w:rsidP="007C3ACD">
      <w:pPr>
        <w:pStyle w:val="Default"/>
        <w:ind w:firstLine="720"/>
        <w:rPr>
          <w:color w:val="auto"/>
        </w:rPr>
      </w:pPr>
      <w:r w:rsidRPr="004E3AF6">
        <w:rPr>
          <w:color w:val="auto"/>
        </w:rPr>
        <w:t>A charter contract may be renewed for up to five school years. The management committee must apply to renew the charter by February 1 of the school year the charter expires.</w:t>
      </w:r>
    </w:p>
    <w:p w:rsidR="00791B25" w:rsidRPr="004E3AF6" w:rsidRDefault="00791B25" w:rsidP="007C3ACD">
      <w:pPr>
        <w:pStyle w:val="Default"/>
        <w:ind w:firstLine="720"/>
        <w:rPr>
          <w:color w:val="auto"/>
        </w:rPr>
      </w:pPr>
      <w:r w:rsidRPr="004E3AF6">
        <w:rPr>
          <w:color w:val="auto"/>
        </w:rPr>
        <w:t xml:space="preserve"> </w:t>
      </w:r>
    </w:p>
    <w:p w:rsidR="00791B25" w:rsidRPr="004E3AF6" w:rsidRDefault="00791B25" w:rsidP="007C3ACD">
      <w:pPr>
        <w:pStyle w:val="Default"/>
        <w:ind w:firstLine="720"/>
        <w:rPr>
          <w:color w:val="auto"/>
        </w:rPr>
      </w:pPr>
      <w:r w:rsidRPr="004E3AF6">
        <w:rPr>
          <w:color w:val="auto"/>
        </w:rPr>
        <w:t xml:space="preserve">The application for renewal shall contain </w:t>
      </w:r>
    </w:p>
    <w:p w:rsidR="00791B25" w:rsidRPr="004E3AF6" w:rsidRDefault="00791B25" w:rsidP="007C3ACD">
      <w:pPr>
        <w:pStyle w:val="Default"/>
        <w:numPr>
          <w:ilvl w:val="0"/>
          <w:numId w:val="27"/>
        </w:numPr>
        <w:rPr>
          <w:color w:val="auto"/>
        </w:rPr>
      </w:pPr>
      <w:r w:rsidRPr="004E3AF6">
        <w:rPr>
          <w:color w:val="auto"/>
        </w:rPr>
        <w:t xml:space="preserve">a report on the progress of the charter school in achieving the goals, objectives, program and performance standards for students and other conditions and terms the School Board required in the charter; </w:t>
      </w:r>
    </w:p>
    <w:p w:rsidR="00791B25" w:rsidRPr="004E3AF6" w:rsidRDefault="00791B25" w:rsidP="007C3ACD">
      <w:pPr>
        <w:pStyle w:val="Default"/>
        <w:numPr>
          <w:ilvl w:val="0"/>
          <w:numId w:val="27"/>
        </w:numPr>
        <w:rPr>
          <w:color w:val="auto"/>
        </w:rPr>
      </w:pPr>
      <w:r w:rsidRPr="004E3AF6">
        <w:rPr>
          <w:color w:val="auto"/>
        </w:rPr>
        <w:t xml:space="preserve">a financial statement, on forms prescribed by the Board of Education, disclosing the costs of administration, instruction and other spending categories which is written in a way to allow the Albemarle County School Board and the public to compare such costs to the costs of other schools and comparable organizations; </w:t>
      </w:r>
    </w:p>
    <w:p w:rsidR="00791B25" w:rsidRPr="004E3AF6" w:rsidRDefault="00791B25" w:rsidP="007C3ACD">
      <w:pPr>
        <w:pStyle w:val="Default"/>
        <w:numPr>
          <w:ilvl w:val="0"/>
          <w:numId w:val="27"/>
        </w:numPr>
        <w:rPr>
          <w:color w:val="auto"/>
        </w:rPr>
      </w:pPr>
      <w:r w:rsidRPr="004E3AF6">
        <w:rPr>
          <w:color w:val="auto"/>
        </w:rPr>
        <w:t xml:space="preserve">other information the Albemarle County School Board may require. </w:t>
      </w:r>
    </w:p>
    <w:p w:rsidR="00791B25" w:rsidRPr="004E3AF6" w:rsidRDefault="00791B25" w:rsidP="00791B25">
      <w:pPr>
        <w:pStyle w:val="Default"/>
        <w:rPr>
          <w:color w:val="auto"/>
        </w:rPr>
      </w:pPr>
    </w:p>
    <w:p w:rsidR="00791B25" w:rsidRPr="004E3AF6" w:rsidRDefault="00791B25" w:rsidP="004E3AF6">
      <w:pPr>
        <w:pStyle w:val="Default"/>
        <w:ind w:firstLine="720"/>
        <w:rPr>
          <w:color w:val="auto"/>
        </w:rPr>
      </w:pPr>
      <w:r w:rsidRPr="004E3AF6">
        <w:rPr>
          <w:color w:val="auto"/>
        </w:rPr>
        <w:t xml:space="preserve">Any revision of the terms of the charter contract may be made only with the approval of the Albemarle County School Board and the charter school’s management committee. </w:t>
      </w:r>
    </w:p>
    <w:p w:rsidR="00791B25" w:rsidRPr="004E3AF6" w:rsidRDefault="00791B25">
      <w:pPr>
        <w:pStyle w:val="Heading1"/>
        <w:numPr>
          <w:ilvl w:val="0"/>
          <w:numId w:val="0"/>
        </w:numPr>
        <w:rPr>
          <w:rFonts w:ascii="Times New Roman" w:hAnsi="Times New Roman"/>
          <w:b w:val="0"/>
          <w:szCs w:val="24"/>
          <w:u w:val="single"/>
        </w:rPr>
      </w:pPr>
    </w:p>
    <w:p w:rsidR="00791B25" w:rsidRPr="004E3AF6" w:rsidRDefault="00791B25" w:rsidP="004E3AF6">
      <w:pPr>
        <w:pStyle w:val="Default"/>
        <w:ind w:firstLine="720"/>
        <w:rPr>
          <w:color w:val="auto"/>
        </w:rPr>
      </w:pPr>
      <w:r w:rsidRPr="004E3AF6">
        <w:rPr>
          <w:color w:val="auto"/>
        </w:rPr>
        <w:t xml:space="preserve">If a charter contract is revoked or not renewed, or a charter school is dissolved, the management committee may be responsible for all financial obligations of the charter school. </w:t>
      </w:r>
    </w:p>
    <w:p w:rsidR="00B61316" w:rsidRDefault="00B61316" w:rsidP="00791B25">
      <w:pPr>
        <w:pStyle w:val="Default"/>
        <w:rPr>
          <w:color w:val="auto"/>
        </w:rPr>
      </w:pPr>
    </w:p>
    <w:p w:rsidR="00791B25" w:rsidRDefault="00791B25" w:rsidP="00791B25">
      <w:pPr>
        <w:pStyle w:val="Default"/>
        <w:rPr>
          <w:color w:val="auto"/>
          <w:u w:val="single"/>
        </w:rPr>
      </w:pPr>
      <w:r w:rsidRPr="004E3AF6">
        <w:rPr>
          <w:color w:val="auto"/>
          <w:u w:val="single"/>
        </w:rPr>
        <w:t>Reports</w:t>
      </w:r>
    </w:p>
    <w:p w:rsidR="00B61316" w:rsidRPr="004E3AF6" w:rsidRDefault="00B61316" w:rsidP="00791B25">
      <w:pPr>
        <w:pStyle w:val="Default"/>
        <w:rPr>
          <w:color w:val="auto"/>
          <w:u w:val="single"/>
        </w:rPr>
      </w:pPr>
    </w:p>
    <w:p w:rsidR="00791B25" w:rsidRDefault="00791B25" w:rsidP="004E3AF6">
      <w:pPr>
        <w:pStyle w:val="Default"/>
        <w:ind w:firstLine="720"/>
        <w:rPr>
          <w:color w:val="auto"/>
        </w:rPr>
      </w:pPr>
      <w:r w:rsidRPr="004E3AF6">
        <w:rPr>
          <w:color w:val="auto"/>
        </w:rPr>
        <w:t xml:space="preserve">The School Board reports the following to the Board of Education: </w:t>
      </w:r>
    </w:p>
    <w:p w:rsidR="00B61316" w:rsidRPr="004E3AF6" w:rsidRDefault="00B61316" w:rsidP="004E3AF6">
      <w:pPr>
        <w:pStyle w:val="Default"/>
        <w:ind w:firstLine="720"/>
        <w:rPr>
          <w:color w:val="auto"/>
        </w:rPr>
      </w:pPr>
    </w:p>
    <w:p w:rsidR="00791B25" w:rsidRPr="004E3AF6" w:rsidRDefault="00791B25" w:rsidP="007C3ACD">
      <w:pPr>
        <w:pStyle w:val="Default"/>
        <w:numPr>
          <w:ilvl w:val="0"/>
          <w:numId w:val="27"/>
        </w:numPr>
        <w:rPr>
          <w:color w:val="auto"/>
        </w:rPr>
      </w:pPr>
      <w:r w:rsidRPr="004E3AF6">
        <w:rPr>
          <w:color w:val="auto"/>
        </w:rPr>
        <w:t xml:space="preserve">the grant or denial of charter applications, applications for renewal, and the revocation of any charter contract; for any such denial, revocation or failure to renew, the report to the Board of Education contains documentation as to the reason for the denial or revocation </w:t>
      </w:r>
    </w:p>
    <w:p w:rsidR="00791B25" w:rsidRPr="004E3AF6" w:rsidRDefault="00791B25" w:rsidP="007C3ACD">
      <w:pPr>
        <w:pStyle w:val="Default"/>
        <w:numPr>
          <w:ilvl w:val="0"/>
          <w:numId w:val="27"/>
        </w:numPr>
        <w:rPr>
          <w:color w:val="auto"/>
        </w:rPr>
      </w:pPr>
      <w:r w:rsidRPr="004E3AF6">
        <w:rPr>
          <w:color w:val="auto"/>
        </w:rPr>
        <w:t xml:space="preserve">whether a public charter school is designed to increase the educational opportunities of at-risk students </w:t>
      </w:r>
    </w:p>
    <w:p w:rsidR="00791B25" w:rsidRPr="004E3AF6" w:rsidRDefault="00791B25" w:rsidP="00791B25">
      <w:pPr>
        <w:pStyle w:val="Default"/>
        <w:rPr>
          <w:color w:val="auto"/>
        </w:rPr>
      </w:pPr>
    </w:p>
    <w:p w:rsidR="00791B25" w:rsidRPr="004E3AF6" w:rsidRDefault="00791B25" w:rsidP="007C3ACD">
      <w:pPr>
        <w:pStyle w:val="Heading1"/>
        <w:numPr>
          <w:ilvl w:val="0"/>
          <w:numId w:val="0"/>
        </w:numPr>
        <w:ind w:firstLine="720"/>
        <w:rPr>
          <w:rFonts w:ascii="Times New Roman" w:hAnsi="Times New Roman"/>
          <w:b w:val="0"/>
          <w:szCs w:val="24"/>
          <w:u w:val="single"/>
        </w:rPr>
      </w:pPr>
      <w:r w:rsidRPr="004E3AF6">
        <w:rPr>
          <w:rFonts w:ascii="Times New Roman" w:hAnsi="Times New Roman"/>
          <w:b w:val="0"/>
          <w:szCs w:val="24"/>
        </w:rPr>
        <w:t>The Board of Education will report the number of public charter schools established in Virginia, and the number of charters denied, in its annual report to the Governor and the General Assembly.</w:t>
      </w:r>
    </w:p>
    <w:p w:rsidR="00E424AC" w:rsidRPr="004E3AF6" w:rsidRDefault="00E424AC">
      <w:pPr>
        <w:pBdr>
          <w:bottom w:val="single" w:sz="6" w:space="1" w:color="auto"/>
        </w:pBdr>
        <w:rPr>
          <w:rFonts w:ascii="Times New Roman" w:hAnsi="Times New Roman"/>
          <w:szCs w:val="24"/>
        </w:rPr>
      </w:pPr>
    </w:p>
    <w:p w:rsidR="00E424AC" w:rsidRPr="004E3AF6" w:rsidRDefault="00E424AC">
      <w:pPr>
        <w:pBdr>
          <w:bottom w:val="single" w:sz="6" w:space="1" w:color="auto"/>
        </w:pBdr>
        <w:rPr>
          <w:rFonts w:ascii="Times New Roman" w:hAnsi="Times New Roman"/>
          <w:szCs w:val="24"/>
        </w:rPr>
      </w:pPr>
      <w:r w:rsidRPr="004E3AF6">
        <w:rPr>
          <w:rFonts w:ascii="Times New Roman" w:hAnsi="Times New Roman"/>
          <w:szCs w:val="24"/>
        </w:rPr>
        <w:t>Adopted:</w:t>
      </w:r>
      <w:r w:rsidRPr="004E3AF6">
        <w:rPr>
          <w:rFonts w:ascii="Times New Roman" w:hAnsi="Times New Roman"/>
          <w:szCs w:val="24"/>
        </w:rPr>
        <w:tab/>
        <w:t>January 25, 1999</w:t>
      </w:r>
    </w:p>
    <w:p w:rsidR="00E424AC" w:rsidRPr="004E3AF6" w:rsidRDefault="00E424AC" w:rsidP="004E3AF6">
      <w:pPr>
        <w:pBdr>
          <w:bottom w:val="single" w:sz="6" w:space="1" w:color="auto"/>
        </w:pBdr>
        <w:ind w:left="1440" w:hanging="1440"/>
        <w:rPr>
          <w:rFonts w:ascii="Times New Roman" w:hAnsi="Times New Roman"/>
          <w:szCs w:val="24"/>
        </w:rPr>
      </w:pPr>
      <w:r w:rsidRPr="004E3AF6">
        <w:rPr>
          <w:rFonts w:ascii="Times New Roman" w:hAnsi="Times New Roman"/>
          <w:szCs w:val="24"/>
        </w:rPr>
        <w:t>Amended:</w:t>
      </w:r>
      <w:r w:rsidRPr="004E3AF6">
        <w:rPr>
          <w:rFonts w:ascii="Times New Roman" w:hAnsi="Times New Roman"/>
          <w:szCs w:val="24"/>
        </w:rPr>
        <w:tab/>
        <w:t>October 11, 1999; August 8, 2002</w:t>
      </w:r>
      <w:r w:rsidR="00A64D17" w:rsidRPr="004E3AF6">
        <w:rPr>
          <w:rFonts w:ascii="Times New Roman" w:hAnsi="Times New Roman"/>
          <w:szCs w:val="24"/>
        </w:rPr>
        <w:t>; January 8, 2015</w:t>
      </w:r>
      <w:r w:rsidR="00D747C5" w:rsidRPr="004E3AF6">
        <w:rPr>
          <w:rFonts w:ascii="Times New Roman" w:hAnsi="Times New Roman"/>
          <w:szCs w:val="24"/>
        </w:rPr>
        <w:t>; January 28, 2016</w:t>
      </w:r>
      <w:r w:rsidR="00791B25" w:rsidRPr="004E3AF6">
        <w:rPr>
          <w:rFonts w:ascii="Times New Roman" w:hAnsi="Times New Roman"/>
          <w:szCs w:val="24"/>
        </w:rPr>
        <w:t>; August 9, 2018</w:t>
      </w:r>
    </w:p>
    <w:p w:rsidR="00E424AC" w:rsidRPr="004E3AF6" w:rsidRDefault="00E424AC">
      <w:pPr>
        <w:pBdr>
          <w:bottom w:val="single" w:sz="6" w:space="1" w:color="auto"/>
        </w:pBdr>
        <w:rPr>
          <w:rFonts w:ascii="Times New Roman" w:hAnsi="Times New Roman"/>
          <w:szCs w:val="24"/>
        </w:rPr>
      </w:pPr>
    </w:p>
    <w:p w:rsidR="00E424AC" w:rsidRPr="004E3AF6" w:rsidRDefault="00E424AC">
      <w:pPr>
        <w:pStyle w:val="Header"/>
        <w:tabs>
          <w:tab w:val="clear" w:pos="4320"/>
          <w:tab w:val="clear" w:pos="8640"/>
        </w:tabs>
        <w:rPr>
          <w:rFonts w:ascii="Times New Roman" w:hAnsi="Times New Roman"/>
          <w:szCs w:val="24"/>
        </w:rPr>
      </w:pPr>
    </w:p>
    <w:p w:rsidR="00B61316" w:rsidRPr="004E3AF6" w:rsidRDefault="00E424AC">
      <w:pPr>
        <w:rPr>
          <w:rFonts w:ascii="Times New Roman" w:hAnsi="Times New Roman"/>
          <w:szCs w:val="24"/>
        </w:rPr>
      </w:pPr>
      <w:r w:rsidRPr="004E3AF6">
        <w:rPr>
          <w:rFonts w:ascii="Times New Roman" w:hAnsi="Times New Roman"/>
          <w:szCs w:val="24"/>
        </w:rPr>
        <w:t xml:space="preserve">Legal Refs.:  </w:t>
      </w:r>
      <w:r w:rsidRPr="004E3AF6">
        <w:rPr>
          <w:rFonts w:ascii="Times New Roman" w:hAnsi="Times New Roman"/>
          <w:szCs w:val="24"/>
        </w:rPr>
        <w:tab/>
      </w:r>
      <w:r w:rsidR="00791B25" w:rsidRPr="004E3AF6">
        <w:rPr>
          <w:rFonts w:ascii="Times New Roman" w:hAnsi="Times New Roman"/>
          <w:szCs w:val="24"/>
        </w:rPr>
        <w:t>20 U.S.C. §</w:t>
      </w:r>
      <w:r w:rsidR="00B61316" w:rsidRPr="004E3AF6">
        <w:rPr>
          <w:rFonts w:ascii="Times New Roman" w:hAnsi="Times New Roman"/>
          <w:szCs w:val="24"/>
        </w:rPr>
        <w:t>6311 (b)(1)(B)</w:t>
      </w:r>
    </w:p>
    <w:p w:rsidR="00B61316" w:rsidRPr="004E3AF6" w:rsidRDefault="00B61316">
      <w:pPr>
        <w:rPr>
          <w:rFonts w:ascii="Times New Roman" w:hAnsi="Times New Roman"/>
          <w:szCs w:val="24"/>
        </w:rPr>
      </w:pPr>
    </w:p>
    <w:p w:rsidR="00E424AC" w:rsidRPr="004E3AF6" w:rsidRDefault="00E424AC" w:rsidP="00B61316">
      <w:pPr>
        <w:ind w:left="720" w:firstLine="720"/>
        <w:rPr>
          <w:rFonts w:ascii="Times New Roman" w:hAnsi="Times New Roman"/>
          <w:szCs w:val="24"/>
        </w:rPr>
      </w:pPr>
      <w:r w:rsidRPr="004E3AF6">
        <w:rPr>
          <w:rFonts w:ascii="Times New Roman" w:hAnsi="Times New Roman"/>
          <w:szCs w:val="24"/>
        </w:rPr>
        <w:t xml:space="preserve">Code of Virginia, 1950, as amended, </w:t>
      </w:r>
      <w:r w:rsidR="00B61316" w:rsidRPr="004E3AF6">
        <w:rPr>
          <w:rFonts w:ascii="Times New Roman" w:hAnsi="Times New Roman"/>
          <w:szCs w:val="24"/>
        </w:rPr>
        <w:t>§§</w:t>
      </w:r>
      <w:r w:rsidRPr="004E3AF6">
        <w:rPr>
          <w:rFonts w:ascii="Times New Roman" w:hAnsi="Times New Roman"/>
          <w:szCs w:val="24"/>
        </w:rPr>
        <w:t>22.1-212.5 et seq.</w:t>
      </w:r>
    </w:p>
    <w:p w:rsidR="00B61316" w:rsidRPr="004E3AF6" w:rsidRDefault="00B61316" w:rsidP="00B61316">
      <w:pPr>
        <w:rPr>
          <w:rFonts w:ascii="Times New Roman" w:hAnsi="Times New Roman"/>
          <w:szCs w:val="24"/>
        </w:rPr>
      </w:pPr>
    </w:p>
    <w:p w:rsidR="00B61316" w:rsidRPr="004E3AF6" w:rsidRDefault="00B61316" w:rsidP="00B61316">
      <w:pPr>
        <w:rPr>
          <w:rFonts w:ascii="Times New Roman" w:hAnsi="Times New Roman"/>
          <w:szCs w:val="24"/>
        </w:rPr>
        <w:sectPr w:rsidR="00B61316" w:rsidRPr="004E3AF6">
          <w:pgSz w:w="12240" w:h="15840"/>
          <w:pgMar w:top="1440" w:right="1440" w:bottom="1440" w:left="1440" w:header="720" w:footer="720" w:gutter="0"/>
          <w:cols w:space="720"/>
        </w:sectPr>
      </w:pPr>
      <w:r w:rsidRPr="004E3AF6">
        <w:rPr>
          <w:rFonts w:ascii="Times New Roman" w:hAnsi="Times New Roman"/>
          <w:szCs w:val="24"/>
        </w:rPr>
        <w:t xml:space="preserve">Cross Refs: </w:t>
      </w:r>
      <w:r w:rsidR="004E3AF6">
        <w:rPr>
          <w:rFonts w:ascii="Times New Roman" w:hAnsi="Times New Roman"/>
          <w:szCs w:val="24"/>
        </w:rPr>
        <w:tab/>
      </w:r>
      <w:r w:rsidRPr="004E3AF6">
        <w:rPr>
          <w:rFonts w:ascii="Times New Roman" w:hAnsi="Times New Roman"/>
          <w:szCs w:val="24"/>
        </w:rPr>
        <w:t>KBA, Requests for Information</w:t>
      </w:r>
    </w:p>
    <w:p w:rsidR="00B61316" w:rsidRPr="004E3AF6" w:rsidRDefault="00B61316" w:rsidP="004E3AF6">
      <w:pPr>
        <w:pStyle w:val="Default"/>
        <w:jc w:val="center"/>
        <w:rPr>
          <w:b/>
          <w:bCs/>
          <w:color w:val="auto"/>
        </w:rPr>
      </w:pPr>
      <w:bookmarkStart w:id="57" w:name="_Hlt446129654"/>
      <w:bookmarkEnd w:id="57"/>
      <w:r w:rsidRPr="004E3AF6">
        <w:rPr>
          <w:b/>
          <w:bCs/>
          <w:color w:val="auto"/>
        </w:rPr>
        <w:lastRenderedPageBreak/>
        <w:t>ALBEMARLE COUNTY CHARTER SCHOOL</w:t>
      </w:r>
    </w:p>
    <w:p w:rsidR="00E82233" w:rsidRDefault="00B61316" w:rsidP="004E3AF6">
      <w:pPr>
        <w:pStyle w:val="Default"/>
        <w:jc w:val="center"/>
        <w:rPr>
          <w:b/>
          <w:bCs/>
          <w:color w:val="auto"/>
        </w:rPr>
      </w:pPr>
      <w:r w:rsidRPr="004E3AF6">
        <w:rPr>
          <w:b/>
          <w:bCs/>
          <w:color w:val="auto"/>
        </w:rPr>
        <w:t>APPLICATION ADDENDUM</w:t>
      </w:r>
    </w:p>
    <w:p w:rsidR="007C3ACD" w:rsidRDefault="007C3ACD" w:rsidP="004E3AF6">
      <w:pPr>
        <w:pStyle w:val="Default"/>
        <w:jc w:val="center"/>
        <w:rPr>
          <w:color w:val="auto"/>
        </w:rPr>
      </w:pPr>
    </w:p>
    <w:p w:rsidR="00B61316" w:rsidRDefault="00B61316" w:rsidP="007C3ACD">
      <w:pPr>
        <w:pStyle w:val="Default"/>
        <w:ind w:firstLine="720"/>
        <w:rPr>
          <w:color w:val="auto"/>
        </w:rPr>
      </w:pPr>
      <w:r w:rsidRPr="004E3AF6">
        <w:rPr>
          <w:color w:val="auto"/>
        </w:rPr>
        <w:t xml:space="preserve">Any person, group or organization may </w:t>
      </w:r>
      <w:proofErr w:type="gramStart"/>
      <w:r w:rsidRPr="004E3AF6">
        <w:rPr>
          <w:color w:val="auto"/>
        </w:rPr>
        <w:t>submit an application</w:t>
      </w:r>
      <w:proofErr w:type="gramEnd"/>
      <w:r w:rsidRPr="004E3AF6">
        <w:rPr>
          <w:color w:val="auto"/>
        </w:rPr>
        <w:t xml:space="preserve"> for the formation of a charter school. Applicants must follow state law and Albemarle County School Board policy regarding charter schools. A complete Albemarle County Charter School Application (“Application”) consists of (</w:t>
      </w:r>
      <w:proofErr w:type="spellStart"/>
      <w:r w:rsidRPr="004E3AF6">
        <w:rPr>
          <w:color w:val="auto"/>
        </w:rPr>
        <w:t>i</w:t>
      </w:r>
      <w:proofErr w:type="spellEnd"/>
      <w:r w:rsidRPr="004E3AF6">
        <w:rPr>
          <w:color w:val="auto"/>
        </w:rPr>
        <w:t xml:space="preserve">) the Applicant’s </w:t>
      </w:r>
      <w:r w:rsidRPr="004E3AF6">
        <w:rPr>
          <w:i/>
          <w:iCs/>
          <w:color w:val="auto"/>
        </w:rPr>
        <w:t xml:space="preserve">Virginia Public Charter School Application </w:t>
      </w:r>
      <w:r w:rsidRPr="004E3AF6">
        <w:rPr>
          <w:color w:val="auto"/>
        </w:rPr>
        <w:t xml:space="preserve">package submitted to the State Board of Education, (ii) the result of the State Board of Education’s review of the Applicant’s state application, and (iii) the </w:t>
      </w:r>
      <w:r w:rsidRPr="004E3AF6">
        <w:rPr>
          <w:i/>
          <w:iCs/>
          <w:color w:val="auto"/>
        </w:rPr>
        <w:t xml:space="preserve">Albemarle County Charter School Application Addendum </w:t>
      </w:r>
      <w:r w:rsidRPr="004E3AF6">
        <w:rPr>
          <w:color w:val="auto"/>
        </w:rPr>
        <w:t>prepared in accordance with this policy. However, Charter School applications initiated by the Albemarle County School</w:t>
      </w:r>
      <w:ins w:id="58" w:author="Jamie Gellner" w:date="2020-07-15T13:30:00Z">
        <w:r w:rsidR="00405BCA">
          <w:rPr>
            <w:color w:val="auto"/>
          </w:rPr>
          <w:t xml:space="preserve"> Board</w:t>
        </w:r>
      </w:ins>
      <w:r w:rsidRPr="004E3AF6">
        <w:rPr>
          <w:color w:val="auto"/>
        </w:rPr>
        <w:t xml:space="preserve"> are not required to receive Board of Education review and comment prior to action by the School Board. </w:t>
      </w:r>
    </w:p>
    <w:p w:rsidR="004E3AF6" w:rsidRPr="004E3AF6" w:rsidRDefault="004E3AF6" w:rsidP="004E3AF6">
      <w:pPr>
        <w:pStyle w:val="Default"/>
        <w:ind w:firstLine="720"/>
        <w:rPr>
          <w:color w:val="auto"/>
        </w:rPr>
      </w:pPr>
    </w:p>
    <w:p w:rsidR="00B61316" w:rsidRDefault="00B61316" w:rsidP="004E3AF6">
      <w:pPr>
        <w:pStyle w:val="Default"/>
        <w:ind w:firstLine="720"/>
        <w:rPr>
          <w:color w:val="auto"/>
        </w:rPr>
      </w:pPr>
      <w:r w:rsidRPr="004E3AF6">
        <w:rPr>
          <w:color w:val="auto"/>
        </w:rPr>
        <w:t xml:space="preserve">Applications must be received by the superintendent on or before March 15th (or the following Monday if March 15th is on a weekend) eighteen months prior to the year in which the charter school desires to open. An original plus twelve (12) copies of the application must be submitted. An application fee of $1,000 shall be submitted with the application. Applicants must follow the application addendum format provided below. </w:t>
      </w:r>
    </w:p>
    <w:p w:rsidR="004E3AF6" w:rsidRPr="004E3AF6" w:rsidRDefault="004E3AF6" w:rsidP="004E3AF6">
      <w:pPr>
        <w:pStyle w:val="Default"/>
        <w:ind w:firstLine="720"/>
        <w:rPr>
          <w:color w:val="auto"/>
        </w:rPr>
      </w:pPr>
    </w:p>
    <w:p w:rsidR="00B61316" w:rsidRPr="004E3AF6" w:rsidRDefault="00B61316" w:rsidP="00B61316">
      <w:pPr>
        <w:pStyle w:val="Default"/>
        <w:rPr>
          <w:color w:val="auto"/>
        </w:rPr>
      </w:pPr>
      <w:r w:rsidRPr="004E3AF6">
        <w:rPr>
          <w:b/>
          <w:bCs/>
          <w:color w:val="auto"/>
        </w:rPr>
        <w:t xml:space="preserve">I. Goals and Objectives; Educational Program </w:t>
      </w:r>
    </w:p>
    <w:p w:rsidR="00B61316" w:rsidRPr="004E3AF6" w:rsidRDefault="00B61316" w:rsidP="00B61316">
      <w:pPr>
        <w:pStyle w:val="Default"/>
        <w:rPr>
          <w:color w:val="auto"/>
        </w:rPr>
      </w:pPr>
    </w:p>
    <w:p w:rsidR="00B61316" w:rsidRDefault="00B61316" w:rsidP="004E3AF6">
      <w:pPr>
        <w:pStyle w:val="Default"/>
        <w:ind w:firstLine="720"/>
        <w:rPr>
          <w:color w:val="auto"/>
        </w:rPr>
      </w:pPr>
      <w:r w:rsidRPr="004E3AF6">
        <w:rPr>
          <w:color w:val="auto"/>
        </w:rPr>
        <w:t xml:space="preserve">Provide a statement of the goals and objectives of the proposed public charter school. The following components must be addressed: </w:t>
      </w:r>
    </w:p>
    <w:p w:rsidR="004E3AF6" w:rsidRPr="004E3AF6" w:rsidRDefault="004E3AF6" w:rsidP="004E3AF6">
      <w:pPr>
        <w:pStyle w:val="Default"/>
        <w:ind w:firstLine="720"/>
        <w:rPr>
          <w:color w:val="auto"/>
        </w:rPr>
      </w:pPr>
    </w:p>
    <w:p w:rsidR="00B61316" w:rsidRPr="004E3AF6" w:rsidRDefault="00B61316" w:rsidP="007C3ACD">
      <w:pPr>
        <w:pStyle w:val="Default"/>
        <w:numPr>
          <w:ilvl w:val="0"/>
          <w:numId w:val="30"/>
        </w:numPr>
        <w:rPr>
          <w:color w:val="auto"/>
        </w:rPr>
      </w:pPr>
      <w:r w:rsidRPr="004E3AF6">
        <w:rPr>
          <w:color w:val="auto"/>
        </w:rPr>
        <w:t xml:space="preserve">A description of the performance-based goals. To the extent possible, the application should include the academic performance indicators, measures and metrics that will guide the Albemarle County School Board’s evaluations of the charter school and should include, at minimum: </w:t>
      </w:r>
    </w:p>
    <w:p w:rsidR="00B61316" w:rsidRPr="004E3AF6" w:rsidRDefault="00B61316" w:rsidP="00B61316">
      <w:pPr>
        <w:pStyle w:val="Default"/>
        <w:rPr>
          <w:color w:val="auto"/>
        </w:rPr>
      </w:pPr>
    </w:p>
    <w:p w:rsidR="00B61316" w:rsidRDefault="00B61316" w:rsidP="007C3ACD">
      <w:pPr>
        <w:pStyle w:val="Default"/>
        <w:numPr>
          <w:ilvl w:val="0"/>
          <w:numId w:val="31"/>
        </w:numPr>
        <w:rPr>
          <w:color w:val="auto"/>
        </w:rPr>
      </w:pPr>
      <w:r w:rsidRPr="004E3AF6">
        <w:rPr>
          <w:color w:val="auto"/>
        </w:rPr>
        <w:t xml:space="preserve">student academic proficiency; </w:t>
      </w:r>
    </w:p>
    <w:p w:rsidR="00B61316" w:rsidRPr="004E3AF6" w:rsidRDefault="00B61316" w:rsidP="007C3ACD">
      <w:pPr>
        <w:pStyle w:val="Default"/>
        <w:ind w:firstLine="360"/>
        <w:rPr>
          <w:color w:val="auto"/>
        </w:rPr>
      </w:pPr>
      <w:r w:rsidRPr="004E3AF6">
        <w:rPr>
          <w:color w:val="auto"/>
        </w:rPr>
        <w:t xml:space="preserve">2. student academic growth; </w:t>
      </w:r>
    </w:p>
    <w:p w:rsidR="00B61316" w:rsidRPr="004E3AF6" w:rsidRDefault="00B61316" w:rsidP="007C3ACD">
      <w:pPr>
        <w:pStyle w:val="Default"/>
        <w:ind w:firstLine="360"/>
        <w:rPr>
          <w:color w:val="auto"/>
        </w:rPr>
      </w:pPr>
      <w:r w:rsidRPr="004E3AF6">
        <w:rPr>
          <w:color w:val="auto"/>
        </w:rPr>
        <w:t xml:space="preserve">3. academic gaps in both proficiency and growth between major student </w:t>
      </w:r>
    </w:p>
    <w:p w:rsidR="00B61316" w:rsidRPr="004E3AF6" w:rsidRDefault="00B61316" w:rsidP="007C3ACD">
      <w:pPr>
        <w:pStyle w:val="Default"/>
        <w:ind w:firstLine="720"/>
        <w:rPr>
          <w:color w:val="auto"/>
        </w:rPr>
      </w:pPr>
      <w:r w:rsidRPr="004E3AF6">
        <w:rPr>
          <w:color w:val="auto"/>
        </w:rPr>
        <w:t xml:space="preserve">subgroups; </w:t>
      </w:r>
    </w:p>
    <w:p w:rsidR="00B61316" w:rsidRPr="004E3AF6" w:rsidRDefault="00B61316" w:rsidP="007C3ACD">
      <w:pPr>
        <w:pStyle w:val="Default"/>
        <w:ind w:firstLine="720"/>
        <w:rPr>
          <w:color w:val="auto"/>
        </w:rPr>
      </w:pPr>
      <w:r w:rsidRPr="004E3AF6">
        <w:rPr>
          <w:color w:val="auto"/>
        </w:rPr>
        <w:t xml:space="preserve">4. attendance; </w:t>
      </w:r>
    </w:p>
    <w:p w:rsidR="00B61316" w:rsidRPr="004E3AF6" w:rsidRDefault="00B61316" w:rsidP="007C3ACD">
      <w:pPr>
        <w:pStyle w:val="Default"/>
        <w:ind w:firstLine="720"/>
        <w:rPr>
          <w:color w:val="auto"/>
        </w:rPr>
      </w:pPr>
      <w:r w:rsidRPr="004E3AF6">
        <w:rPr>
          <w:color w:val="auto"/>
        </w:rPr>
        <w:t xml:space="preserve">5. recurrent enrollment from year to year; and </w:t>
      </w:r>
    </w:p>
    <w:p w:rsidR="00B61316" w:rsidRPr="004E3AF6" w:rsidRDefault="00B61316" w:rsidP="007C3ACD">
      <w:pPr>
        <w:pStyle w:val="Default"/>
        <w:ind w:firstLine="720"/>
        <w:rPr>
          <w:color w:val="auto"/>
        </w:rPr>
      </w:pPr>
      <w:r w:rsidRPr="004E3AF6">
        <w:rPr>
          <w:color w:val="auto"/>
        </w:rPr>
        <w:t xml:space="preserve">6. postsecondary readiness (for high schools). </w:t>
      </w:r>
    </w:p>
    <w:p w:rsidR="004E3AF6" w:rsidRDefault="004E3AF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B. A description of the measurable educational objectives to be achieved by the public charter school. </w:t>
      </w:r>
    </w:p>
    <w:p w:rsidR="00B61316" w:rsidRPr="004E3AF6" w:rsidRDefault="00B6131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C. A description of the pupil performance standards and curriculum, which must meet or exceed any applicable Virginia Standards of Quality. </w:t>
      </w:r>
    </w:p>
    <w:p w:rsidR="00B61316" w:rsidRPr="004E3AF6" w:rsidRDefault="00B6131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D. A description of how the Virginia Standards of Learning (SOL) and the corresponding SOL Curriculum Framework will be used as the foundation for curricula </w:t>
      </w:r>
      <w:r w:rsidRPr="004E3AF6">
        <w:rPr>
          <w:color w:val="auto"/>
        </w:rPr>
        <w:lastRenderedPageBreak/>
        <w:t>to be implemented for each grade or course in the public charter school. Include within the description how the goals and objectives of the curricula will meet or exceed the Virginia Standards of Learning, address student performance standards related to state and federal assessment standards and include measurable outcomes.</w:t>
      </w:r>
    </w:p>
    <w:p w:rsidR="00B61316" w:rsidRPr="004E3AF6" w:rsidRDefault="00B61316" w:rsidP="00B61316">
      <w:pPr>
        <w:pStyle w:val="Default"/>
        <w:rPr>
          <w:color w:val="auto"/>
        </w:rPr>
      </w:pPr>
      <w:r w:rsidRPr="004E3AF6">
        <w:rPr>
          <w:color w:val="auto"/>
        </w:rPr>
        <w:t xml:space="preserve"> </w:t>
      </w:r>
    </w:p>
    <w:p w:rsidR="00B61316" w:rsidRPr="004E3AF6" w:rsidRDefault="00B61316" w:rsidP="007C3ACD">
      <w:pPr>
        <w:pStyle w:val="Default"/>
        <w:ind w:firstLine="720"/>
        <w:rPr>
          <w:color w:val="auto"/>
        </w:rPr>
      </w:pPr>
      <w:r w:rsidRPr="004E3AF6">
        <w:rPr>
          <w:color w:val="auto"/>
        </w:rPr>
        <w:t xml:space="preserve">E. A description of any internal and external assessment to be used to measure pupil progress towards achievement of the school’s pupil performance standards, in addition to the SOL assessments prescribed by Va. Code § 22.1-253.13:3. </w:t>
      </w:r>
    </w:p>
    <w:p w:rsidR="00B61316" w:rsidRPr="004E3AF6" w:rsidRDefault="00B6131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F. A description of the public charter school assessment plan to obtain student performance data, which includes how the data will be used to monitor and improve achievement and how program effectiveness will be measured over a specified period of time. Also provide benchmark data on how student achievement will be measured and how these data will be established and documented in the first year of operation and how the data will be measured over each year of the term of the charter. The benchmark data should address targets for student improvement to be met in each year. </w:t>
      </w:r>
    </w:p>
    <w:p w:rsidR="00B61316" w:rsidRPr="004E3AF6" w:rsidRDefault="00B6131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G. The timeline for achievement of pupil performance standards, in accordance with the Virginia SOL. </w:t>
      </w:r>
    </w:p>
    <w:p w:rsidR="00B61316" w:rsidRPr="004E3AF6" w:rsidRDefault="00B6131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H. An explanation of the corrective actions to be taken in the event that pupil performance at the public charter school falls below the standards outlined in the Virginia Board of Education’s </w:t>
      </w:r>
      <w:r w:rsidRPr="004E3AF6">
        <w:rPr>
          <w:i/>
          <w:iCs/>
          <w:color w:val="auto"/>
        </w:rPr>
        <w:t>Regulations Establishing Standards for Accrediting Public Schools in Virginia</w:t>
      </w:r>
      <w:r w:rsidRPr="004E3AF6">
        <w:rPr>
          <w:color w:val="auto"/>
        </w:rPr>
        <w:t xml:space="preserve">. </w:t>
      </w:r>
    </w:p>
    <w:p w:rsidR="00B61316" w:rsidRPr="004E3AF6" w:rsidRDefault="00B6131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I. Information regarding the minimum and maximum enrollment per grade for each year during the term of the charter contract, as well as class size and structure for each grade served by the public charter school. </w:t>
      </w:r>
    </w:p>
    <w:p w:rsidR="00B61316" w:rsidRPr="004E3AF6" w:rsidRDefault="00B6131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J. Information regarding the proposed calendar and a sample daily schedule, including any plans to open prior to Labor Day. </w:t>
      </w:r>
    </w:p>
    <w:p w:rsidR="00B61316" w:rsidRPr="004E3AF6" w:rsidRDefault="00B6131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K. A description of plans for identifying and successfully serving students with disabilities, English Learners, academically at-risk students and gifted and talented students which include the extent of the involvement of the School Board in providing such services. </w:t>
      </w:r>
    </w:p>
    <w:p w:rsidR="00B61316" w:rsidRPr="004E3AF6" w:rsidRDefault="00B61316" w:rsidP="00B61316">
      <w:pPr>
        <w:pStyle w:val="Default"/>
        <w:rPr>
          <w:color w:val="auto"/>
        </w:rPr>
      </w:pPr>
    </w:p>
    <w:p w:rsidR="00B61316" w:rsidRDefault="00B61316" w:rsidP="007C3ACD">
      <w:pPr>
        <w:pStyle w:val="Default"/>
        <w:ind w:firstLine="360"/>
        <w:rPr>
          <w:color w:val="auto"/>
        </w:rPr>
      </w:pPr>
      <w:r w:rsidRPr="004E3AF6">
        <w:rPr>
          <w:color w:val="auto"/>
        </w:rPr>
        <w:t xml:space="preserve">L. If applicable, the following components should be addressed: </w:t>
      </w:r>
    </w:p>
    <w:p w:rsidR="004E3AF6" w:rsidRPr="004E3AF6" w:rsidRDefault="004E3AF6" w:rsidP="00B61316">
      <w:pPr>
        <w:pStyle w:val="Default"/>
        <w:rPr>
          <w:color w:val="auto"/>
        </w:rPr>
      </w:pPr>
    </w:p>
    <w:p w:rsidR="007C3ACD" w:rsidRDefault="00B61316" w:rsidP="00661A9C">
      <w:pPr>
        <w:pStyle w:val="Default"/>
        <w:numPr>
          <w:ilvl w:val="0"/>
          <w:numId w:val="45"/>
        </w:numPr>
        <w:rPr>
          <w:color w:val="auto"/>
        </w:rPr>
      </w:pPr>
      <w:r w:rsidRPr="004E3AF6">
        <w:rPr>
          <w:color w:val="auto"/>
        </w:rPr>
        <w:t xml:space="preserve">any plans to utilize virtual learning in the educational program, including identification of the virtual learning source and a description of how virtual learning will be used and an estimate of how many students are expected to participate. </w:t>
      </w:r>
    </w:p>
    <w:p w:rsidR="007C3ACD" w:rsidRPr="007C3ACD" w:rsidRDefault="00B61316" w:rsidP="007C3ACD">
      <w:pPr>
        <w:pStyle w:val="Default"/>
        <w:numPr>
          <w:ilvl w:val="0"/>
          <w:numId w:val="45"/>
        </w:numPr>
        <w:rPr>
          <w:color w:val="auto"/>
        </w:rPr>
      </w:pPr>
      <w:r w:rsidRPr="007C3ACD">
        <w:rPr>
          <w:color w:val="auto"/>
        </w:rPr>
        <w:t xml:space="preserve">a general description of any alternative accreditation plans, in accordance with the Virginia Board of Education’s </w:t>
      </w:r>
      <w:r w:rsidRPr="007C3ACD">
        <w:rPr>
          <w:i/>
          <w:iCs/>
          <w:color w:val="auto"/>
        </w:rPr>
        <w:t xml:space="preserve">Regulations Establishing Standards for Accrediting Public Schools in Virginia </w:t>
      </w:r>
      <w:r w:rsidRPr="007C3ACD">
        <w:rPr>
          <w:color w:val="auto"/>
        </w:rPr>
        <w:t xml:space="preserve">(8 VAC 20-131-420), that the public </w:t>
      </w:r>
      <w:r w:rsidRPr="007C3ACD">
        <w:rPr>
          <w:color w:val="auto"/>
        </w:rPr>
        <w:lastRenderedPageBreak/>
        <w:t>charter school will request the School Board to submit to the Virginia Board of Education for approval.</w:t>
      </w:r>
    </w:p>
    <w:p w:rsidR="00B61316" w:rsidRPr="007C3ACD" w:rsidRDefault="00B61316" w:rsidP="007C3ACD">
      <w:pPr>
        <w:pStyle w:val="Default"/>
        <w:numPr>
          <w:ilvl w:val="0"/>
          <w:numId w:val="45"/>
        </w:numPr>
        <w:rPr>
          <w:color w:val="auto"/>
        </w:rPr>
      </w:pPr>
      <w:r w:rsidRPr="007C3ACD">
        <w:rPr>
          <w:color w:val="auto"/>
        </w:rPr>
        <w:t xml:space="preserve">a general description of any alternative accreditation plan for serving students with disabilities, in accordance with the Virginia Board of Education’s </w:t>
      </w:r>
      <w:r w:rsidRPr="007C3ACD">
        <w:rPr>
          <w:i/>
          <w:iCs/>
          <w:color w:val="auto"/>
        </w:rPr>
        <w:t xml:space="preserve">Regulations Governing Special Education Programs </w:t>
      </w:r>
      <w:ins w:id="59" w:author="Jamie Gellner" w:date="2020-07-23T09:53:00Z">
        <w:r w:rsidR="00876EF3">
          <w:rPr>
            <w:i/>
            <w:iCs/>
            <w:color w:val="auto"/>
          </w:rPr>
          <w:t>f</w:t>
        </w:r>
      </w:ins>
      <w:del w:id="60" w:author="Jamie Gellner" w:date="2020-07-23T09:53:00Z">
        <w:r w:rsidRPr="007C3ACD" w:rsidDel="00876EF3">
          <w:rPr>
            <w:i/>
            <w:iCs/>
            <w:color w:val="auto"/>
          </w:rPr>
          <w:delText>F</w:delText>
        </w:r>
      </w:del>
      <w:r w:rsidRPr="007C3ACD">
        <w:rPr>
          <w:i/>
          <w:iCs/>
          <w:color w:val="auto"/>
        </w:rPr>
        <w:t>or Children With</w:t>
      </w:r>
      <w:r w:rsidR="00661A9C">
        <w:rPr>
          <w:i/>
          <w:iCs/>
          <w:color w:val="auto"/>
        </w:rPr>
        <w:t xml:space="preserve"> </w:t>
      </w:r>
    </w:p>
    <w:p w:rsidR="00B61316" w:rsidRPr="004E3AF6" w:rsidRDefault="00B61316" w:rsidP="00661A9C">
      <w:pPr>
        <w:pStyle w:val="Default"/>
        <w:ind w:left="720"/>
        <w:rPr>
          <w:color w:val="auto"/>
        </w:rPr>
      </w:pPr>
      <w:r w:rsidRPr="004E3AF6">
        <w:rPr>
          <w:i/>
          <w:iCs/>
          <w:color w:val="auto"/>
        </w:rPr>
        <w:t xml:space="preserve">Disabilities in Virginia </w:t>
      </w:r>
      <w:r w:rsidRPr="004E3AF6">
        <w:rPr>
          <w:color w:val="auto"/>
        </w:rPr>
        <w:t xml:space="preserve">that the public charter school will request the School Board to submit to the Virginia Board of Education for approval. </w:t>
      </w:r>
    </w:p>
    <w:p w:rsidR="00B61316" w:rsidRPr="004E3AF6" w:rsidRDefault="00B61316" w:rsidP="00B61316">
      <w:pPr>
        <w:pStyle w:val="Default"/>
        <w:rPr>
          <w:color w:val="auto"/>
        </w:rPr>
      </w:pPr>
    </w:p>
    <w:p w:rsidR="00B61316" w:rsidRPr="004E3AF6" w:rsidRDefault="00B61316" w:rsidP="00B61316">
      <w:pPr>
        <w:pStyle w:val="Default"/>
        <w:rPr>
          <w:color w:val="auto"/>
        </w:rPr>
      </w:pPr>
      <w:r w:rsidRPr="004E3AF6">
        <w:rPr>
          <w:b/>
          <w:bCs/>
          <w:color w:val="auto"/>
        </w:rPr>
        <w:t xml:space="preserve">II. Evidence of Support </w:t>
      </w:r>
    </w:p>
    <w:p w:rsidR="004E3AF6" w:rsidRDefault="004E3AF6" w:rsidP="00B61316">
      <w:pPr>
        <w:pStyle w:val="Default"/>
        <w:rPr>
          <w:color w:val="auto"/>
        </w:rPr>
      </w:pPr>
    </w:p>
    <w:p w:rsidR="00B61316" w:rsidRDefault="00B61316" w:rsidP="004E3AF6">
      <w:pPr>
        <w:pStyle w:val="Default"/>
        <w:ind w:firstLine="720"/>
        <w:rPr>
          <w:color w:val="auto"/>
        </w:rPr>
      </w:pPr>
      <w:r w:rsidRPr="004E3AF6">
        <w:rPr>
          <w:color w:val="auto"/>
        </w:rPr>
        <w:t xml:space="preserve">Provide evidence that an adequate number of parents, teachers, pupils or any combination thereof, supports the formation of a public charter school. The following components must be addressed: </w:t>
      </w:r>
    </w:p>
    <w:p w:rsidR="004E3AF6" w:rsidRPr="004E3AF6" w:rsidRDefault="004E3AF6" w:rsidP="004E3AF6">
      <w:pPr>
        <w:pStyle w:val="Default"/>
        <w:ind w:firstLine="720"/>
        <w:rPr>
          <w:color w:val="auto"/>
        </w:rPr>
      </w:pPr>
    </w:p>
    <w:p w:rsidR="00B61316" w:rsidRPr="004E3AF6" w:rsidRDefault="00B61316" w:rsidP="007C3ACD">
      <w:pPr>
        <w:pStyle w:val="Default"/>
        <w:numPr>
          <w:ilvl w:val="0"/>
          <w:numId w:val="27"/>
        </w:numPr>
        <w:rPr>
          <w:color w:val="auto"/>
        </w:rPr>
      </w:pPr>
      <w:r w:rsidRPr="004E3AF6">
        <w:rPr>
          <w:color w:val="auto"/>
        </w:rPr>
        <w:t xml:space="preserve">Information and materials indicating how parents, the community and other stakeholders were involved in supporting the application for the public charter school. </w:t>
      </w:r>
    </w:p>
    <w:p w:rsidR="00B61316" w:rsidRPr="004E3AF6" w:rsidRDefault="00B61316" w:rsidP="007C3ACD">
      <w:pPr>
        <w:pStyle w:val="Default"/>
        <w:numPr>
          <w:ilvl w:val="0"/>
          <w:numId w:val="27"/>
        </w:numPr>
        <w:rPr>
          <w:color w:val="auto"/>
        </w:rPr>
      </w:pPr>
      <w:r w:rsidRPr="004E3AF6">
        <w:rPr>
          <w:color w:val="auto"/>
        </w:rPr>
        <w:t xml:space="preserve">Tangible evidence of support for the public charter school from parents, teachers, students and residents, or any combination thereof, including but not limited to information regarding the number of persons and organizations involved in the process and petitions related to the establishment of the charter school. </w:t>
      </w:r>
    </w:p>
    <w:p w:rsidR="00B61316" w:rsidRPr="004E3AF6" w:rsidRDefault="00B61316" w:rsidP="007C3ACD">
      <w:pPr>
        <w:pStyle w:val="Default"/>
        <w:numPr>
          <w:ilvl w:val="0"/>
          <w:numId w:val="27"/>
        </w:numPr>
        <w:rPr>
          <w:color w:val="auto"/>
        </w:rPr>
      </w:pPr>
      <w:r w:rsidRPr="004E3AF6">
        <w:rPr>
          <w:color w:val="auto"/>
        </w:rPr>
        <w:t xml:space="preserve">A description of how parental involvement will be used to support the education needs of the students, the school’s mission and philosophy and its educational focus. </w:t>
      </w:r>
    </w:p>
    <w:p w:rsidR="00B61316" w:rsidRPr="004E3AF6" w:rsidRDefault="00B61316" w:rsidP="00B61316">
      <w:pPr>
        <w:pStyle w:val="Default"/>
        <w:rPr>
          <w:color w:val="auto"/>
        </w:rPr>
      </w:pPr>
    </w:p>
    <w:p w:rsidR="00B61316" w:rsidRDefault="00B61316" w:rsidP="00B61316">
      <w:pPr>
        <w:pStyle w:val="Default"/>
        <w:rPr>
          <w:b/>
          <w:bCs/>
          <w:color w:val="auto"/>
        </w:rPr>
      </w:pPr>
      <w:r w:rsidRPr="004E3AF6">
        <w:rPr>
          <w:b/>
          <w:bCs/>
          <w:color w:val="auto"/>
        </w:rPr>
        <w:t xml:space="preserve">III. Statement of Need </w:t>
      </w:r>
    </w:p>
    <w:p w:rsidR="004E3AF6" w:rsidRPr="004E3AF6" w:rsidRDefault="004E3AF6" w:rsidP="00B61316">
      <w:pPr>
        <w:pStyle w:val="Default"/>
        <w:rPr>
          <w:color w:val="auto"/>
        </w:rPr>
      </w:pPr>
    </w:p>
    <w:p w:rsidR="00B61316" w:rsidRDefault="00B61316" w:rsidP="004E3AF6">
      <w:pPr>
        <w:pStyle w:val="Default"/>
        <w:ind w:firstLine="720"/>
        <w:rPr>
          <w:color w:val="auto"/>
        </w:rPr>
      </w:pPr>
      <w:r w:rsidRPr="004E3AF6">
        <w:rPr>
          <w:color w:val="auto"/>
        </w:rPr>
        <w:t xml:space="preserve">Describe the need for a public charter school in the school division or relevant part of the school division. The following components must be addressed: </w:t>
      </w:r>
    </w:p>
    <w:p w:rsidR="004E3AF6" w:rsidRPr="004E3AF6" w:rsidRDefault="004E3AF6" w:rsidP="004E3AF6">
      <w:pPr>
        <w:pStyle w:val="Default"/>
        <w:ind w:firstLine="720"/>
        <w:rPr>
          <w:color w:val="auto"/>
        </w:rPr>
      </w:pPr>
    </w:p>
    <w:p w:rsidR="00B61316" w:rsidRPr="004E3AF6" w:rsidRDefault="00B61316" w:rsidP="007C3ACD">
      <w:pPr>
        <w:pStyle w:val="Default"/>
        <w:numPr>
          <w:ilvl w:val="0"/>
          <w:numId w:val="27"/>
        </w:numPr>
        <w:rPr>
          <w:color w:val="auto"/>
        </w:rPr>
      </w:pPr>
      <w:r w:rsidRPr="004E3AF6">
        <w:rPr>
          <w:color w:val="auto"/>
        </w:rPr>
        <w:t xml:space="preserve">A statement of the need for a public charter school that describes the targeted school population to be served and the reasons for locating the school in its proposed location. </w:t>
      </w:r>
    </w:p>
    <w:p w:rsidR="00B61316" w:rsidRPr="004E3AF6" w:rsidRDefault="00B61316" w:rsidP="007C3ACD">
      <w:pPr>
        <w:pStyle w:val="Default"/>
        <w:numPr>
          <w:ilvl w:val="0"/>
          <w:numId w:val="27"/>
        </w:numPr>
        <w:rPr>
          <w:color w:val="auto"/>
        </w:rPr>
      </w:pPr>
      <w:r w:rsidRPr="004E3AF6">
        <w:rPr>
          <w:color w:val="auto"/>
        </w:rPr>
        <w:t xml:space="preserve">An explanation of why the public charter school is being formed. (Is the school being formed at the requests of parents or community organizations? How was the need determined? What data were examined as part of the </w:t>
      </w:r>
      <w:proofErr w:type="gramStart"/>
      <w:r w:rsidRPr="004E3AF6">
        <w:rPr>
          <w:color w:val="auto"/>
        </w:rPr>
        <w:t>needs</w:t>
      </w:r>
      <w:proofErr w:type="gramEnd"/>
      <w:r w:rsidRPr="004E3AF6">
        <w:rPr>
          <w:color w:val="auto"/>
        </w:rPr>
        <w:t xml:space="preserve"> assessment? Briefly describe the need and include a summary of the quantitative data.) </w:t>
      </w:r>
    </w:p>
    <w:p w:rsidR="00B61316" w:rsidRPr="004E3AF6" w:rsidRDefault="00B61316" w:rsidP="007C3ACD">
      <w:pPr>
        <w:pStyle w:val="Default"/>
        <w:numPr>
          <w:ilvl w:val="0"/>
          <w:numId w:val="27"/>
        </w:numPr>
        <w:rPr>
          <w:color w:val="auto"/>
        </w:rPr>
      </w:pPr>
      <w:r w:rsidRPr="004E3AF6">
        <w:rPr>
          <w:color w:val="auto"/>
        </w:rPr>
        <w:t xml:space="preserve">An explanation of why a public charter school is an appropriate vehicle to address the identified need. </w:t>
      </w:r>
    </w:p>
    <w:p w:rsidR="00B61316" w:rsidRPr="004E3AF6" w:rsidRDefault="00B61316" w:rsidP="00B61316">
      <w:pPr>
        <w:pStyle w:val="Default"/>
        <w:rPr>
          <w:color w:val="auto"/>
        </w:rPr>
      </w:pPr>
    </w:p>
    <w:p w:rsidR="00B61316" w:rsidRDefault="00B61316" w:rsidP="00B61316">
      <w:pPr>
        <w:pStyle w:val="Default"/>
        <w:rPr>
          <w:b/>
          <w:bCs/>
          <w:color w:val="auto"/>
        </w:rPr>
      </w:pPr>
      <w:r w:rsidRPr="004E3AF6">
        <w:rPr>
          <w:b/>
          <w:bCs/>
          <w:color w:val="auto"/>
        </w:rPr>
        <w:t xml:space="preserve">IV. Applicant Information </w:t>
      </w:r>
    </w:p>
    <w:p w:rsidR="004E3AF6" w:rsidRPr="004E3AF6" w:rsidRDefault="004E3AF6" w:rsidP="00B61316">
      <w:pPr>
        <w:pStyle w:val="Default"/>
        <w:rPr>
          <w:color w:val="auto"/>
        </w:rPr>
      </w:pPr>
    </w:p>
    <w:p w:rsidR="00B61316" w:rsidRDefault="00B61316" w:rsidP="004E3AF6">
      <w:pPr>
        <w:pStyle w:val="Default"/>
        <w:ind w:firstLine="720"/>
        <w:rPr>
          <w:color w:val="auto"/>
        </w:rPr>
      </w:pPr>
      <w:r w:rsidRPr="004E3AF6">
        <w:rPr>
          <w:color w:val="auto"/>
        </w:rPr>
        <w:t xml:space="preserve">List the name, address, phone number and qualifications of the applicant(s) and designate an applicant contact person. </w:t>
      </w:r>
    </w:p>
    <w:p w:rsidR="004E3AF6" w:rsidRDefault="004E3AF6" w:rsidP="004E3AF6">
      <w:pPr>
        <w:pStyle w:val="Default"/>
        <w:ind w:firstLine="720"/>
        <w:rPr>
          <w:color w:val="auto"/>
        </w:rPr>
      </w:pPr>
    </w:p>
    <w:p w:rsidR="00661A9C" w:rsidRPr="004E3AF6" w:rsidRDefault="00661A9C" w:rsidP="004E3AF6">
      <w:pPr>
        <w:pStyle w:val="Default"/>
        <w:ind w:firstLine="720"/>
        <w:rPr>
          <w:color w:val="auto"/>
        </w:rPr>
      </w:pPr>
    </w:p>
    <w:p w:rsidR="00B61316" w:rsidRDefault="00B61316" w:rsidP="00B61316">
      <w:pPr>
        <w:pStyle w:val="Default"/>
        <w:rPr>
          <w:b/>
          <w:bCs/>
          <w:color w:val="auto"/>
        </w:rPr>
      </w:pPr>
      <w:r w:rsidRPr="004E3AF6">
        <w:rPr>
          <w:b/>
          <w:bCs/>
          <w:color w:val="auto"/>
        </w:rPr>
        <w:lastRenderedPageBreak/>
        <w:t xml:space="preserve">V. Facility </w:t>
      </w:r>
    </w:p>
    <w:p w:rsidR="004E3AF6" w:rsidRPr="004E3AF6" w:rsidRDefault="004E3AF6" w:rsidP="00B61316">
      <w:pPr>
        <w:pStyle w:val="Default"/>
        <w:rPr>
          <w:color w:val="auto"/>
        </w:rPr>
      </w:pPr>
    </w:p>
    <w:p w:rsidR="00B61316" w:rsidRDefault="00B61316" w:rsidP="004E3AF6">
      <w:pPr>
        <w:pStyle w:val="Default"/>
        <w:ind w:firstLine="720"/>
        <w:rPr>
          <w:color w:val="auto"/>
        </w:rPr>
      </w:pPr>
      <w:r w:rsidRPr="004E3AF6">
        <w:rPr>
          <w:color w:val="auto"/>
        </w:rPr>
        <w:t>Describe the facility(</w:t>
      </w:r>
      <w:proofErr w:type="spellStart"/>
      <w:r w:rsidRPr="004E3AF6">
        <w:rPr>
          <w:color w:val="auto"/>
        </w:rPr>
        <w:t>ies</w:t>
      </w:r>
      <w:proofErr w:type="spellEnd"/>
      <w:r w:rsidRPr="004E3AF6">
        <w:rPr>
          <w:color w:val="auto"/>
        </w:rPr>
        <w:t xml:space="preserve">) to be used for the charter school or the plan for the acquisition of a facility. The description should address </w:t>
      </w:r>
    </w:p>
    <w:p w:rsidR="004E3AF6" w:rsidRPr="004E3AF6" w:rsidRDefault="004E3AF6" w:rsidP="004E3AF6">
      <w:pPr>
        <w:pStyle w:val="Default"/>
        <w:ind w:firstLine="720"/>
        <w:rPr>
          <w:color w:val="auto"/>
        </w:rPr>
      </w:pPr>
    </w:p>
    <w:p w:rsidR="00B61316" w:rsidRPr="004E3AF6" w:rsidRDefault="00B61316" w:rsidP="007C3ACD">
      <w:pPr>
        <w:pStyle w:val="Default"/>
        <w:numPr>
          <w:ilvl w:val="0"/>
          <w:numId w:val="27"/>
        </w:numPr>
        <w:rPr>
          <w:color w:val="auto"/>
        </w:rPr>
      </w:pPr>
      <w:r w:rsidRPr="004E3AF6">
        <w:rPr>
          <w:color w:val="auto"/>
        </w:rPr>
        <w:t xml:space="preserve">how the facility provides suitable instructional space; </w:t>
      </w:r>
    </w:p>
    <w:p w:rsidR="00B61316" w:rsidRPr="004E3AF6" w:rsidRDefault="00B61316" w:rsidP="007C3ACD">
      <w:pPr>
        <w:pStyle w:val="Default"/>
        <w:numPr>
          <w:ilvl w:val="0"/>
          <w:numId w:val="27"/>
        </w:numPr>
        <w:rPr>
          <w:color w:val="auto"/>
        </w:rPr>
      </w:pPr>
      <w:r w:rsidRPr="004E3AF6">
        <w:rPr>
          <w:color w:val="auto"/>
        </w:rPr>
        <w:t xml:space="preserve">provisions for library services; </w:t>
      </w:r>
    </w:p>
    <w:p w:rsidR="00B61316" w:rsidRPr="004E3AF6" w:rsidRDefault="00B61316" w:rsidP="007C3ACD">
      <w:pPr>
        <w:pStyle w:val="Default"/>
        <w:numPr>
          <w:ilvl w:val="0"/>
          <w:numId w:val="27"/>
        </w:numPr>
        <w:rPr>
          <w:color w:val="auto"/>
        </w:rPr>
      </w:pPr>
      <w:r w:rsidRPr="004E3AF6">
        <w:rPr>
          <w:color w:val="auto"/>
        </w:rPr>
        <w:t xml:space="preserve">provisions for the safe administration and storage of student records; </w:t>
      </w:r>
    </w:p>
    <w:p w:rsidR="00B61316" w:rsidRPr="004E3AF6" w:rsidRDefault="00B61316" w:rsidP="007C3ACD">
      <w:pPr>
        <w:pStyle w:val="Default"/>
        <w:numPr>
          <w:ilvl w:val="0"/>
          <w:numId w:val="27"/>
        </w:numPr>
        <w:rPr>
          <w:color w:val="auto"/>
        </w:rPr>
      </w:pPr>
      <w:r w:rsidRPr="004E3AF6">
        <w:rPr>
          <w:color w:val="auto"/>
        </w:rPr>
        <w:t xml:space="preserve">provisions for the safe administration and storage of student medications; </w:t>
      </w:r>
    </w:p>
    <w:p w:rsidR="00B61316" w:rsidRPr="004E3AF6" w:rsidRDefault="00B61316" w:rsidP="007C3ACD">
      <w:pPr>
        <w:pStyle w:val="Default"/>
        <w:numPr>
          <w:ilvl w:val="0"/>
          <w:numId w:val="27"/>
        </w:numPr>
        <w:rPr>
          <w:color w:val="auto"/>
        </w:rPr>
      </w:pPr>
      <w:r w:rsidRPr="004E3AF6">
        <w:rPr>
          <w:color w:val="auto"/>
        </w:rPr>
        <w:t xml:space="preserve">the applicant’s plan for complying with building and fire codes and the federal Americans with Disabilities Act (ADA); </w:t>
      </w:r>
    </w:p>
    <w:p w:rsidR="00B61316" w:rsidRPr="004E3AF6" w:rsidRDefault="00B61316" w:rsidP="007C3ACD">
      <w:pPr>
        <w:pStyle w:val="Default"/>
        <w:numPr>
          <w:ilvl w:val="0"/>
          <w:numId w:val="27"/>
        </w:numPr>
        <w:rPr>
          <w:color w:val="auto"/>
        </w:rPr>
      </w:pPr>
      <w:r w:rsidRPr="004E3AF6">
        <w:rPr>
          <w:color w:val="auto"/>
        </w:rPr>
        <w:t xml:space="preserve">information on emergency evacuation plans; </w:t>
      </w:r>
    </w:p>
    <w:p w:rsidR="00B61316" w:rsidRPr="004E3AF6" w:rsidRDefault="00B61316" w:rsidP="007C3ACD">
      <w:pPr>
        <w:pStyle w:val="Default"/>
        <w:numPr>
          <w:ilvl w:val="0"/>
          <w:numId w:val="27"/>
        </w:numPr>
        <w:rPr>
          <w:color w:val="auto"/>
        </w:rPr>
      </w:pPr>
      <w:r w:rsidRPr="004E3AF6">
        <w:rPr>
          <w:color w:val="auto"/>
        </w:rPr>
        <w:t xml:space="preserve">information regarding site location and preparation; </w:t>
      </w:r>
    </w:p>
    <w:p w:rsidR="00B61316" w:rsidRPr="004E3AF6" w:rsidRDefault="00B61316" w:rsidP="007C3ACD">
      <w:pPr>
        <w:pStyle w:val="Default"/>
        <w:numPr>
          <w:ilvl w:val="0"/>
          <w:numId w:val="27"/>
        </w:numPr>
        <w:rPr>
          <w:color w:val="auto"/>
        </w:rPr>
      </w:pPr>
      <w:r w:rsidRPr="004E3AF6">
        <w:rPr>
          <w:color w:val="auto"/>
        </w:rPr>
        <w:t xml:space="preserve">the structure of operation and maintenance services; and </w:t>
      </w:r>
    </w:p>
    <w:p w:rsidR="00B61316" w:rsidRPr="004E3AF6" w:rsidRDefault="00B61316" w:rsidP="007C3ACD">
      <w:pPr>
        <w:pStyle w:val="Default"/>
        <w:numPr>
          <w:ilvl w:val="0"/>
          <w:numId w:val="27"/>
        </w:numPr>
        <w:rPr>
          <w:color w:val="auto"/>
        </w:rPr>
      </w:pPr>
      <w:r w:rsidRPr="004E3AF6">
        <w:rPr>
          <w:color w:val="auto"/>
        </w:rPr>
        <w:t xml:space="preserve">financial arrangements for the facility, including any lease arrangements with the School Board or other entities and whether any debt will be incurred. </w:t>
      </w:r>
    </w:p>
    <w:p w:rsidR="00B61316" w:rsidRPr="004E3AF6" w:rsidRDefault="00B61316" w:rsidP="00B61316">
      <w:pPr>
        <w:pStyle w:val="Default"/>
        <w:rPr>
          <w:color w:val="auto"/>
        </w:rPr>
      </w:pPr>
    </w:p>
    <w:p w:rsidR="004E3AF6" w:rsidRPr="004E3AF6" w:rsidRDefault="00B61316" w:rsidP="00B61316">
      <w:pPr>
        <w:pStyle w:val="Default"/>
        <w:rPr>
          <w:color w:val="auto"/>
        </w:rPr>
      </w:pPr>
      <w:r w:rsidRPr="004E3AF6">
        <w:rPr>
          <w:color w:val="auto"/>
        </w:rPr>
        <w:t>If the facility is not property of the school division, then the following must be provided</w:t>
      </w:r>
      <w:r w:rsidR="004E3AF6" w:rsidRPr="004E3AF6">
        <w:rPr>
          <w:color w:val="auto"/>
        </w:rPr>
        <w:t>:</w:t>
      </w:r>
    </w:p>
    <w:p w:rsidR="00B61316" w:rsidRPr="004E3AF6" w:rsidRDefault="00B61316" w:rsidP="007C3ACD">
      <w:pPr>
        <w:pStyle w:val="Default"/>
        <w:numPr>
          <w:ilvl w:val="0"/>
          <w:numId w:val="27"/>
        </w:numPr>
        <w:rPr>
          <w:color w:val="auto"/>
        </w:rPr>
      </w:pPr>
      <w:r w:rsidRPr="004E3AF6">
        <w:rPr>
          <w:color w:val="auto"/>
        </w:rPr>
        <w:t xml:space="preserve">a certificate of occupancy; </w:t>
      </w:r>
    </w:p>
    <w:p w:rsidR="00B61316" w:rsidRPr="004E3AF6" w:rsidRDefault="00B61316" w:rsidP="007C3ACD">
      <w:pPr>
        <w:pStyle w:val="Default"/>
        <w:numPr>
          <w:ilvl w:val="0"/>
          <w:numId w:val="27"/>
        </w:numPr>
        <w:rPr>
          <w:color w:val="auto"/>
        </w:rPr>
      </w:pPr>
      <w:r w:rsidRPr="004E3AF6">
        <w:rPr>
          <w:color w:val="auto"/>
        </w:rPr>
        <w:t xml:space="preserve">a health inspection certificate; </w:t>
      </w:r>
    </w:p>
    <w:p w:rsidR="00B61316" w:rsidRPr="004E3AF6" w:rsidRDefault="00B61316" w:rsidP="007C3ACD">
      <w:pPr>
        <w:pStyle w:val="Default"/>
        <w:numPr>
          <w:ilvl w:val="0"/>
          <w:numId w:val="27"/>
        </w:numPr>
        <w:rPr>
          <w:color w:val="auto"/>
        </w:rPr>
      </w:pPr>
      <w:r w:rsidRPr="004E3AF6">
        <w:rPr>
          <w:color w:val="auto"/>
        </w:rPr>
        <w:t xml:space="preserve">an annual fire certificate of inspection; </w:t>
      </w:r>
    </w:p>
    <w:p w:rsidR="00B61316" w:rsidRPr="004E3AF6" w:rsidRDefault="00B61316" w:rsidP="007C3ACD">
      <w:pPr>
        <w:pStyle w:val="Default"/>
        <w:numPr>
          <w:ilvl w:val="0"/>
          <w:numId w:val="27"/>
        </w:numPr>
        <w:rPr>
          <w:color w:val="auto"/>
        </w:rPr>
      </w:pPr>
      <w:r w:rsidRPr="004E3AF6">
        <w:rPr>
          <w:color w:val="auto"/>
        </w:rPr>
        <w:t xml:space="preserve">proof of compliance with federal, state and local health and safety laws and regulations; and </w:t>
      </w:r>
    </w:p>
    <w:p w:rsidR="00B61316" w:rsidRPr="004E3AF6" w:rsidRDefault="00B61316" w:rsidP="007C3ACD">
      <w:pPr>
        <w:pStyle w:val="Default"/>
        <w:numPr>
          <w:ilvl w:val="0"/>
          <w:numId w:val="27"/>
        </w:numPr>
        <w:rPr>
          <w:color w:val="auto"/>
        </w:rPr>
      </w:pPr>
      <w:r w:rsidRPr="004E3AF6">
        <w:rPr>
          <w:color w:val="auto"/>
        </w:rPr>
        <w:t xml:space="preserve">a copy of the lease or contract under which the charter school will use the facility. </w:t>
      </w:r>
    </w:p>
    <w:p w:rsidR="00B61316" w:rsidRPr="004E3AF6" w:rsidRDefault="00B61316" w:rsidP="00B61316">
      <w:pPr>
        <w:pStyle w:val="Default"/>
        <w:rPr>
          <w:color w:val="auto"/>
        </w:rPr>
      </w:pPr>
    </w:p>
    <w:p w:rsidR="00B61316" w:rsidRDefault="00B61316" w:rsidP="004E3AF6">
      <w:pPr>
        <w:pStyle w:val="Default"/>
        <w:ind w:firstLine="720"/>
        <w:rPr>
          <w:color w:val="auto"/>
        </w:rPr>
      </w:pPr>
      <w:r w:rsidRPr="004E3AF6">
        <w:rPr>
          <w:color w:val="auto"/>
        </w:rPr>
        <w:t xml:space="preserve">If the facility is property of the school division, then describe plans, if any, for alteration or renovation. </w:t>
      </w:r>
    </w:p>
    <w:p w:rsidR="004E3AF6" w:rsidRPr="004E3AF6" w:rsidRDefault="004E3AF6" w:rsidP="004E3AF6">
      <w:pPr>
        <w:pStyle w:val="Default"/>
        <w:ind w:firstLine="720"/>
        <w:rPr>
          <w:color w:val="auto"/>
        </w:rPr>
      </w:pPr>
    </w:p>
    <w:p w:rsidR="00B61316" w:rsidRPr="004E3AF6" w:rsidRDefault="00B61316" w:rsidP="00B61316">
      <w:pPr>
        <w:pStyle w:val="Default"/>
        <w:rPr>
          <w:color w:val="auto"/>
        </w:rPr>
      </w:pPr>
      <w:r w:rsidRPr="004E3AF6">
        <w:rPr>
          <w:b/>
          <w:bCs/>
          <w:color w:val="auto"/>
        </w:rPr>
        <w:t xml:space="preserve">VI. Enrollment Process </w:t>
      </w:r>
    </w:p>
    <w:p w:rsidR="00B61316" w:rsidRPr="004E3AF6" w:rsidRDefault="00B61316" w:rsidP="00B61316">
      <w:pPr>
        <w:pStyle w:val="Default"/>
        <w:rPr>
          <w:color w:val="auto"/>
        </w:rPr>
      </w:pPr>
    </w:p>
    <w:p w:rsidR="00B61316" w:rsidRDefault="00B61316" w:rsidP="004E3AF6">
      <w:pPr>
        <w:pStyle w:val="Default"/>
        <w:ind w:firstLine="720"/>
        <w:rPr>
          <w:color w:val="auto"/>
        </w:rPr>
      </w:pPr>
      <w:r w:rsidRPr="004E3AF6">
        <w:rPr>
          <w:color w:val="auto"/>
        </w:rPr>
        <w:t xml:space="preserve">Describe the enrollment process that is consistent with all federal and state laws and regulations and constitutional provisions prohibiting discrimination that are applicable to public schools and with any court-ordered desegregation plan in effect for the school division or, in the case of a regional public charter school, in effect for any of the relevant school divisions. The following components must be addressed: </w:t>
      </w:r>
    </w:p>
    <w:p w:rsidR="004E3AF6" w:rsidRPr="004E3AF6" w:rsidRDefault="004E3AF6" w:rsidP="004E3AF6">
      <w:pPr>
        <w:pStyle w:val="Default"/>
        <w:ind w:firstLine="720"/>
        <w:rPr>
          <w:color w:val="auto"/>
        </w:rPr>
      </w:pPr>
    </w:p>
    <w:p w:rsidR="00B61316" w:rsidRPr="004E3AF6" w:rsidRDefault="00B61316" w:rsidP="007C3ACD">
      <w:pPr>
        <w:pStyle w:val="Default"/>
        <w:numPr>
          <w:ilvl w:val="0"/>
          <w:numId w:val="27"/>
        </w:numPr>
        <w:rPr>
          <w:color w:val="auto"/>
        </w:rPr>
      </w:pPr>
      <w:r w:rsidRPr="004E3AF6">
        <w:rPr>
          <w:color w:val="auto"/>
        </w:rPr>
        <w:t xml:space="preserve">A description of the lottery process to be used for the establishment of a waiting list for students for whom space is not available. </w:t>
      </w:r>
    </w:p>
    <w:p w:rsidR="00B61316" w:rsidRPr="004E3AF6" w:rsidRDefault="00B61316" w:rsidP="007C3ACD">
      <w:pPr>
        <w:pStyle w:val="Default"/>
        <w:numPr>
          <w:ilvl w:val="0"/>
          <w:numId w:val="27"/>
        </w:numPr>
        <w:rPr>
          <w:color w:val="auto"/>
        </w:rPr>
      </w:pPr>
      <w:r w:rsidRPr="004E3AF6">
        <w:rPr>
          <w:color w:val="auto"/>
        </w:rPr>
        <w:t xml:space="preserve">A description of a tailored admission policy that meets the specific mission or focus of the public charter school, if applicable. </w:t>
      </w:r>
    </w:p>
    <w:p w:rsidR="00B61316" w:rsidRPr="004E3AF6" w:rsidRDefault="00B61316" w:rsidP="007C3ACD">
      <w:pPr>
        <w:pStyle w:val="Default"/>
        <w:numPr>
          <w:ilvl w:val="0"/>
          <w:numId w:val="27"/>
        </w:numPr>
        <w:rPr>
          <w:color w:val="auto"/>
        </w:rPr>
      </w:pPr>
      <w:r w:rsidRPr="004E3AF6">
        <w:rPr>
          <w:color w:val="auto"/>
        </w:rPr>
        <w:t xml:space="preserve">A timeline for when the lottery process will begin for the first academic year of enrollment and when parents will be notified of the outcome of the lottery process. </w:t>
      </w:r>
    </w:p>
    <w:p w:rsidR="00B61316" w:rsidRPr="004E3AF6" w:rsidRDefault="00B61316" w:rsidP="007C3ACD">
      <w:pPr>
        <w:pStyle w:val="Default"/>
        <w:numPr>
          <w:ilvl w:val="0"/>
          <w:numId w:val="27"/>
        </w:numPr>
        <w:rPr>
          <w:color w:val="auto"/>
        </w:rPr>
      </w:pPr>
      <w:r w:rsidRPr="004E3AF6">
        <w:rPr>
          <w:color w:val="auto"/>
        </w:rPr>
        <w:t xml:space="preserve">A description of any enrollment-related policies and procedures that address special situations, such as the enrollment of siblings and children of faculty and founders and the enrollment of nonresident students, if applicable. </w:t>
      </w:r>
    </w:p>
    <w:p w:rsidR="00B61316" w:rsidRPr="004E3AF6" w:rsidRDefault="00B61316" w:rsidP="007C3ACD">
      <w:pPr>
        <w:pStyle w:val="Default"/>
        <w:numPr>
          <w:ilvl w:val="0"/>
          <w:numId w:val="27"/>
        </w:numPr>
        <w:rPr>
          <w:color w:val="auto"/>
        </w:rPr>
      </w:pPr>
      <w:r w:rsidRPr="004E3AF6">
        <w:rPr>
          <w:color w:val="auto"/>
        </w:rPr>
        <w:lastRenderedPageBreak/>
        <w:t xml:space="preserve">An explanation of how the applicant will ensure that, consistent with the public charter school’s mission and purpose, community outreach has been undertaken so that special populations are aware of the formation of the public charter school and that enrollment is open to all students residing in the school division where the public charter school is located or in school divisions participating in a regional charter school. </w:t>
      </w:r>
    </w:p>
    <w:p w:rsidR="00B61316" w:rsidRPr="004E3AF6" w:rsidRDefault="00B61316" w:rsidP="007C3ACD">
      <w:pPr>
        <w:pStyle w:val="Default"/>
        <w:numPr>
          <w:ilvl w:val="0"/>
          <w:numId w:val="27"/>
        </w:numPr>
        <w:rPr>
          <w:color w:val="auto"/>
        </w:rPr>
      </w:pPr>
      <w:r w:rsidRPr="004E3AF6">
        <w:rPr>
          <w:color w:val="auto"/>
        </w:rPr>
        <w:t xml:space="preserve">A description of how the transfer of student records and other program information to and from the public charter school will be accomplished. </w:t>
      </w:r>
    </w:p>
    <w:p w:rsidR="00B61316" w:rsidRPr="004E3AF6" w:rsidRDefault="00B61316" w:rsidP="007C3ACD">
      <w:pPr>
        <w:pStyle w:val="Default"/>
        <w:numPr>
          <w:ilvl w:val="0"/>
          <w:numId w:val="27"/>
        </w:numPr>
        <w:rPr>
          <w:color w:val="auto"/>
        </w:rPr>
      </w:pPr>
      <w:r w:rsidRPr="004E3AF6">
        <w:rPr>
          <w:color w:val="auto"/>
        </w:rPr>
        <w:t xml:space="preserve">A description of how students seeking enrollment after the school year begins will be accommodated. </w:t>
      </w:r>
    </w:p>
    <w:p w:rsidR="00B61316" w:rsidRPr="004E3AF6" w:rsidRDefault="00B61316" w:rsidP="00B61316">
      <w:pPr>
        <w:pStyle w:val="Default"/>
        <w:rPr>
          <w:color w:val="auto"/>
        </w:rPr>
      </w:pPr>
    </w:p>
    <w:p w:rsidR="00B61316" w:rsidRDefault="00B61316" w:rsidP="007C3ACD">
      <w:pPr>
        <w:pStyle w:val="Default"/>
        <w:ind w:firstLine="720"/>
        <w:rPr>
          <w:color w:val="auto"/>
        </w:rPr>
      </w:pPr>
      <w:r w:rsidRPr="004E3AF6">
        <w:rPr>
          <w:color w:val="auto"/>
        </w:rPr>
        <w:t xml:space="preserve">In the case of the conversion of an existing public school, describe how students who attend the school and the siblings of such students shall be given the opportunity to enroll in advance of the lottery process. </w:t>
      </w:r>
    </w:p>
    <w:p w:rsidR="004E3AF6" w:rsidRPr="004E3AF6" w:rsidRDefault="004E3AF6" w:rsidP="00B61316">
      <w:pPr>
        <w:pStyle w:val="Default"/>
        <w:rPr>
          <w:color w:val="auto"/>
        </w:rPr>
      </w:pPr>
    </w:p>
    <w:p w:rsidR="00B61316" w:rsidRDefault="00B61316" w:rsidP="00B61316">
      <w:pPr>
        <w:pStyle w:val="Default"/>
        <w:rPr>
          <w:b/>
          <w:bCs/>
          <w:color w:val="auto"/>
        </w:rPr>
      </w:pPr>
      <w:r w:rsidRPr="004E3AF6">
        <w:rPr>
          <w:b/>
          <w:bCs/>
          <w:color w:val="auto"/>
        </w:rPr>
        <w:t xml:space="preserve">VII. Employment Terms and Conditions </w:t>
      </w:r>
    </w:p>
    <w:p w:rsidR="004E3AF6" w:rsidRPr="004E3AF6" w:rsidRDefault="004E3AF6" w:rsidP="00B61316">
      <w:pPr>
        <w:pStyle w:val="Default"/>
        <w:rPr>
          <w:color w:val="auto"/>
        </w:rPr>
      </w:pPr>
    </w:p>
    <w:p w:rsidR="00B61316" w:rsidRDefault="00B61316" w:rsidP="004E3AF6">
      <w:pPr>
        <w:pStyle w:val="Default"/>
        <w:ind w:firstLine="720"/>
        <w:rPr>
          <w:color w:val="auto"/>
        </w:rPr>
      </w:pPr>
      <w:r w:rsidRPr="004E3AF6">
        <w:rPr>
          <w:color w:val="auto"/>
        </w:rPr>
        <w:t xml:space="preserve">Provide an explanation of the relationship that will exist between the proposed public charter school and its employees, including evidence that the terms and conditions of employment have been addressed with affected employees. At the discretion of the School Board, charter school personnel may be employees of the School Board, or Boards, granting the charter. Any personnel not employed by the School Board shall remain subject to the provisions of Va. Code §§ 22.1-296.1, 22.1-296.2, and 22.1-296.4. The following components must be addressed: </w:t>
      </w:r>
    </w:p>
    <w:p w:rsidR="004E3AF6" w:rsidRPr="004E3AF6" w:rsidRDefault="004E3AF6" w:rsidP="004E3AF6">
      <w:pPr>
        <w:pStyle w:val="Default"/>
        <w:ind w:firstLine="720"/>
        <w:rPr>
          <w:color w:val="auto"/>
        </w:rPr>
      </w:pPr>
    </w:p>
    <w:p w:rsidR="00B61316" w:rsidRPr="004E3AF6" w:rsidRDefault="00B61316" w:rsidP="007C3ACD">
      <w:pPr>
        <w:pStyle w:val="Default"/>
        <w:numPr>
          <w:ilvl w:val="0"/>
          <w:numId w:val="27"/>
        </w:numPr>
        <w:rPr>
          <w:color w:val="auto"/>
        </w:rPr>
      </w:pPr>
      <w:r w:rsidRPr="004E3AF6">
        <w:rPr>
          <w:color w:val="auto"/>
        </w:rPr>
        <w:t xml:space="preserve">A plan that addresses the qualification of teachers and administrators at the public charter school, including compliance with state law and regulation regarding Virginia Board of Education licensing requirements. </w:t>
      </w:r>
    </w:p>
    <w:p w:rsidR="00B61316" w:rsidRPr="004E3AF6" w:rsidRDefault="00B61316" w:rsidP="007C3ACD">
      <w:pPr>
        <w:pStyle w:val="Default"/>
        <w:numPr>
          <w:ilvl w:val="0"/>
          <w:numId w:val="27"/>
        </w:numPr>
        <w:rPr>
          <w:color w:val="auto"/>
        </w:rPr>
      </w:pPr>
      <w:r w:rsidRPr="004E3AF6">
        <w:rPr>
          <w:color w:val="auto"/>
        </w:rPr>
        <w:t>A plan to provide high-quality professional develop</w:t>
      </w:r>
      <w:ins w:id="61" w:author="Jamie Gellner" w:date="2020-07-15T13:31:00Z">
        <w:r w:rsidR="00405BCA">
          <w:rPr>
            <w:color w:val="auto"/>
          </w:rPr>
          <w:t>ment</w:t>
        </w:r>
      </w:ins>
      <w:r w:rsidRPr="004E3AF6">
        <w:rPr>
          <w:color w:val="auto"/>
        </w:rPr>
        <w:t xml:space="preserve"> programs. </w:t>
      </w:r>
    </w:p>
    <w:p w:rsidR="00B61316" w:rsidRPr="004E3AF6" w:rsidRDefault="00B61316" w:rsidP="007C3ACD">
      <w:pPr>
        <w:pStyle w:val="Default"/>
        <w:numPr>
          <w:ilvl w:val="0"/>
          <w:numId w:val="27"/>
        </w:numPr>
        <w:rPr>
          <w:color w:val="auto"/>
        </w:rPr>
      </w:pPr>
      <w:r w:rsidRPr="004E3AF6">
        <w:rPr>
          <w:color w:val="auto"/>
        </w:rPr>
        <w:t xml:space="preserve">Provisions for the evaluation of staff at regular intervals and in accordance with state law and regulation. </w:t>
      </w:r>
    </w:p>
    <w:p w:rsidR="00B61316" w:rsidRPr="004E3AF6" w:rsidRDefault="00B61316" w:rsidP="007C3ACD">
      <w:pPr>
        <w:pStyle w:val="Default"/>
        <w:numPr>
          <w:ilvl w:val="0"/>
          <w:numId w:val="27"/>
        </w:numPr>
        <w:rPr>
          <w:color w:val="auto"/>
        </w:rPr>
      </w:pPr>
      <w:r w:rsidRPr="004E3AF6">
        <w:rPr>
          <w:color w:val="auto"/>
        </w:rPr>
        <w:t xml:space="preserve">Provisions for a human resource policy for the public charter school that is consistent with state and federal law. </w:t>
      </w:r>
    </w:p>
    <w:p w:rsidR="00B61316" w:rsidRPr="004E3AF6" w:rsidRDefault="00B61316" w:rsidP="007C3ACD">
      <w:pPr>
        <w:pStyle w:val="Default"/>
        <w:numPr>
          <w:ilvl w:val="0"/>
          <w:numId w:val="27"/>
        </w:numPr>
        <w:rPr>
          <w:color w:val="auto"/>
        </w:rPr>
      </w:pPr>
      <w:r w:rsidRPr="004E3AF6">
        <w:rPr>
          <w:color w:val="auto"/>
        </w:rPr>
        <w:t xml:space="preserve">Notification to all school employees of the terms and conditions of employment. </w:t>
      </w:r>
    </w:p>
    <w:p w:rsidR="00B61316" w:rsidRPr="004E3AF6" w:rsidRDefault="00B61316" w:rsidP="00B61316">
      <w:pPr>
        <w:pStyle w:val="Default"/>
        <w:rPr>
          <w:color w:val="auto"/>
        </w:rPr>
      </w:pPr>
    </w:p>
    <w:p w:rsidR="00B61316" w:rsidRDefault="00B61316" w:rsidP="00B61316">
      <w:pPr>
        <w:pStyle w:val="Default"/>
        <w:rPr>
          <w:b/>
          <w:bCs/>
          <w:color w:val="auto"/>
        </w:rPr>
      </w:pPr>
      <w:r w:rsidRPr="004E3AF6">
        <w:rPr>
          <w:b/>
          <w:bCs/>
          <w:color w:val="auto"/>
        </w:rPr>
        <w:t>VIII</w:t>
      </w:r>
      <w:r w:rsidRPr="004E3AF6">
        <w:rPr>
          <w:color w:val="auto"/>
        </w:rPr>
        <w:t xml:space="preserve">. </w:t>
      </w:r>
      <w:r w:rsidRPr="004E3AF6">
        <w:rPr>
          <w:b/>
          <w:bCs/>
          <w:color w:val="auto"/>
        </w:rPr>
        <w:t xml:space="preserve">Transportation </w:t>
      </w:r>
    </w:p>
    <w:p w:rsidR="004E3AF6" w:rsidRPr="004E3AF6" w:rsidRDefault="004E3AF6" w:rsidP="00B61316">
      <w:pPr>
        <w:pStyle w:val="Default"/>
        <w:rPr>
          <w:color w:val="auto"/>
        </w:rPr>
      </w:pPr>
    </w:p>
    <w:p w:rsidR="00B61316" w:rsidRDefault="00B61316" w:rsidP="004E3AF6">
      <w:pPr>
        <w:pStyle w:val="Default"/>
        <w:ind w:firstLine="720"/>
        <w:rPr>
          <w:color w:val="auto"/>
        </w:rPr>
      </w:pPr>
      <w:r w:rsidRPr="004E3AF6">
        <w:rPr>
          <w:color w:val="auto"/>
        </w:rPr>
        <w:t xml:space="preserve">Describe how the public charter school plans to meet the transportation needs of its pupils. The following components must be addressed: </w:t>
      </w:r>
    </w:p>
    <w:p w:rsidR="004E3AF6" w:rsidRPr="004E3AF6" w:rsidRDefault="004E3AF6" w:rsidP="004E3AF6">
      <w:pPr>
        <w:pStyle w:val="Default"/>
        <w:ind w:firstLine="720"/>
        <w:rPr>
          <w:color w:val="auto"/>
        </w:rPr>
      </w:pPr>
    </w:p>
    <w:p w:rsidR="00B61316" w:rsidRPr="004E3AF6" w:rsidRDefault="00B61316" w:rsidP="007C3ACD">
      <w:pPr>
        <w:pStyle w:val="Default"/>
        <w:ind w:firstLine="720"/>
        <w:rPr>
          <w:color w:val="auto"/>
        </w:rPr>
      </w:pPr>
      <w:r w:rsidRPr="004E3AF6">
        <w:rPr>
          <w:color w:val="auto"/>
        </w:rPr>
        <w:t xml:space="preserve">A. A description of how the transportation of students will be provided: </w:t>
      </w:r>
    </w:p>
    <w:p w:rsidR="00B61316" w:rsidRPr="004E3AF6" w:rsidRDefault="00B6131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1. by the local school division; </w:t>
      </w:r>
    </w:p>
    <w:p w:rsidR="00B61316" w:rsidRPr="004E3AF6" w:rsidRDefault="00B61316" w:rsidP="007C3ACD">
      <w:pPr>
        <w:pStyle w:val="Default"/>
        <w:ind w:firstLine="720"/>
        <w:rPr>
          <w:color w:val="auto"/>
        </w:rPr>
      </w:pPr>
      <w:r w:rsidRPr="004E3AF6">
        <w:rPr>
          <w:color w:val="auto"/>
        </w:rPr>
        <w:t xml:space="preserve">2. by the public charter school; </w:t>
      </w:r>
    </w:p>
    <w:p w:rsidR="00B61316" w:rsidRPr="004E3AF6" w:rsidRDefault="00B61316" w:rsidP="007C3ACD">
      <w:pPr>
        <w:pStyle w:val="Default"/>
        <w:ind w:firstLine="720"/>
        <w:rPr>
          <w:color w:val="auto"/>
        </w:rPr>
      </w:pPr>
      <w:r w:rsidRPr="004E3AF6">
        <w:rPr>
          <w:color w:val="auto"/>
        </w:rPr>
        <w:t xml:space="preserve">3. by the parent(s); or </w:t>
      </w:r>
    </w:p>
    <w:p w:rsidR="00B61316" w:rsidRPr="004E3AF6" w:rsidRDefault="00B61316" w:rsidP="007C3ACD">
      <w:pPr>
        <w:pStyle w:val="Default"/>
        <w:ind w:firstLine="720"/>
        <w:rPr>
          <w:color w:val="auto"/>
        </w:rPr>
      </w:pPr>
      <w:r w:rsidRPr="004E3AF6">
        <w:rPr>
          <w:color w:val="auto"/>
        </w:rPr>
        <w:t xml:space="preserve">4. though a combination of these options. </w:t>
      </w:r>
    </w:p>
    <w:p w:rsidR="004E3AF6" w:rsidRDefault="004E3AF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B. If transportation services will be provided by the public charter school, explain whether the school will contract for transportation with the School Board or with another entity or have its own means of transportation and indicate whether transportation will be provided to all students attending the school. </w:t>
      </w:r>
    </w:p>
    <w:p w:rsidR="00B61316" w:rsidRPr="004E3AF6" w:rsidRDefault="00B6131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C. A description of transportation services for students with disabilities in compliance with Va. Code § 22.1-221 and the Board of Education’s </w:t>
      </w:r>
      <w:r w:rsidRPr="004E3AF6">
        <w:rPr>
          <w:i/>
          <w:iCs/>
          <w:color w:val="auto"/>
        </w:rPr>
        <w:t xml:space="preserve">Regulations Governing Special Education Programs </w:t>
      </w:r>
      <w:ins w:id="62" w:author="Jamie Gellner" w:date="2020-07-23T09:53:00Z">
        <w:r w:rsidR="00876EF3">
          <w:rPr>
            <w:i/>
            <w:iCs/>
            <w:color w:val="auto"/>
          </w:rPr>
          <w:t>f</w:t>
        </w:r>
      </w:ins>
      <w:del w:id="63" w:author="Jamie Gellner" w:date="2020-07-23T09:53:00Z">
        <w:r w:rsidRPr="004E3AF6" w:rsidDel="00876EF3">
          <w:rPr>
            <w:i/>
            <w:iCs/>
            <w:color w:val="auto"/>
          </w:rPr>
          <w:delText>F</w:delText>
        </w:r>
      </w:del>
      <w:r w:rsidRPr="004E3AF6">
        <w:rPr>
          <w:i/>
          <w:iCs/>
          <w:color w:val="auto"/>
        </w:rPr>
        <w:t xml:space="preserve">or Children </w:t>
      </w:r>
      <w:proofErr w:type="gramStart"/>
      <w:r w:rsidRPr="004E3AF6">
        <w:rPr>
          <w:i/>
          <w:iCs/>
          <w:color w:val="auto"/>
        </w:rPr>
        <w:t>With</w:t>
      </w:r>
      <w:proofErr w:type="gramEnd"/>
      <w:r w:rsidRPr="004E3AF6">
        <w:rPr>
          <w:i/>
          <w:iCs/>
          <w:color w:val="auto"/>
        </w:rPr>
        <w:t xml:space="preserve"> Disabilities in Virginia</w:t>
      </w:r>
      <w:r w:rsidRPr="004E3AF6">
        <w:rPr>
          <w:color w:val="auto"/>
        </w:rPr>
        <w:t xml:space="preserve">. </w:t>
      </w:r>
    </w:p>
    <w:p w:rsidR="00B61316" w:rsidRPr="004E3AF6" w:rsidRDefault="00B6131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D. A description of transportation services for students in foster care in compliance with federal law. </w:t>
      </w:r>
    </w:p>
    <w:p w:rsidR="00B61316" w:rsidRPr="004E3AF6" w:rsidRDefault="00B61316" w:rsidP="00B61316">
      <w:pPr>
        <w:pStyle w:val="Default"/>
        <w:rPr>
          <w:color w:val="auto"/>
        </w:rPr>
      </w:pPr>
    </w:p>
    <w:p w:rsidR="00B61316" w:rsidRDefault="00B61316" w:rsidP="00B61316">
      <w:pPr>
        <w:pStyle w:val="Default"/>
        <w:rPr>
          <w:b/>
          <w:bCs/>
          <w:color w:val="auto"/>
        </w:rPr>
      </w:pPr>
      <w:r w:rsidRPr="004E3AF6">
        <w:rPr>
          <w:b/>
          <w:bCs/>
          <w:color w:val="auto"/>
        </w:rPr>
        <w:t xml:space="preserve">IX. Residential Charter Schools </w:t>
      </w:r>
    </w:p>
    <w:p w:rsidR="004E3AF6" w:rsidRPr="004E3AF6" w:rsidRDefault="004E3AF6" w:rsidP="00B61316">
      <w:pPr>
        <w:pStyle w:val="Default"/>
        <w:rPr>
          <w:color w:val="auto"/>
        </w:rPr>
      </w:pPr>
    </w:p>
    <w:p w:rsidR="00B61316" w:rsidRDefault="00B61316" w:rsidP="00B61316">
      <w:pPr>
        <w:pStyle w:val="Default"/>
        <w:rPr>
          <w:color w:val="auto"/>
        </w:rPr>
      </w:pPr>
      <w:r w:rsidRPr="004E3AF6">
        <w:rPr>
          <w:color w:val="auto"/>
        </w:rPr>
        <w:t xml:space="preserve">If the application is for a residential charter school for at-risk students, the following components must be addressed: </w:t>
      </w:r>
    </w:p>
    <w:p w:rsidR="004E3AF6" w:rsidRPr="004E3AF6" w:rsidRDefault="004E3AF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A. A description of the residential program to include: </w:t>
      </w:r>
    </w:p>
    <w:p w:rsidR="00B61316" w:rsidRPr="004E3AF6" w:rsidRDefault="00B6131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1. the educational program; </w:t>
      </w:r>
    </w:p>
    <w:p w:rsidR="00B61316" w:rsidRPr="004E3AF6" w:rsidRDefault="00B61316" w:rsidP="007C3ACD">
      <w:pPr>
        <w:pStyle w:val="Default"/>
        <w:ind w:firstLine="720"/>
        <w:rPr>
          <w:color w:val="auto"/>
        </w:rPr>
      </w:pPr>
      <w:r w:rsidRPr="004E3AF6">
        <w:rPr>
          <w:color w:val="auto"/>
        </w:rPr>
        <w:t xml:space="preserve">2. a facilities description to include grounds, dormitories and staffing; </w:t>
      </w:r>
    </w:p>
    <w:p w:rsidR="00B61316" w:rsidRPr="004E3AF6" w:rsidRDefault="00B61316" w:rsidP="007C3ACD">
      <w:pPr>
        <w:pStyle w:val="Default"/>
        <w:ind w:firstLine="720"/>
        <w:rPr>
          <w:color w:val="auto"/>
        </w:rPr>
      </w:pPr>
      <w:r w:rsidRPr="004E3AF6">
        <w:rPr>
          <w:color w:val="auto"/>
        </w:rPr>
        <w:t xml:space="preserve">3. a program for parental education and involvement; </w:t>
      </w:r>
    </w:p>
    <w:p w:rsidR="00B61316" w:rsidRPr="004E3AF6" w:rsidRDefault="00B61316" w:rsidP="007C3ACD">
      <w:pPr>
        <w:pStyle w:val="Default"/>
        <w:ind w:firstLine="720"/>
        <w:rPr>
          <w:color w:val="auto"/>
        </w:rPr>
      </w:pPr>
      <w:r w:rsidRPr="004E3AF6">
        <w:rPr>
          <w:color w:val="auto"/>
        </w:rPr>
        <w:t xml:space="preserve">4. a description of after-care initiatives; </w:t>
      </w:r>
    </w:p>
    <w:p w:rsidR="00B61316" w:rsidRPr="004E3AF6" w:rsidRDefault="00B61316" w:rsidP="007C3ACD">
      <w:pPr>
        <w:pStyle w:val="Default"/>
        <w:ind w:firstLine="720"/>
        <w:rPr>
          <w:color w:val="auto"/>
        </w:rPr>
      </w:pPr>
      <w:r w:rsidRPr="004E3AF6">
        <w:rPr>
          <w:color w:val="auto"/>
        </w:rPr>
        <w:t xml:space="preserve">5. the funding sources for the residential facility and other services provided; </w:t>
      </w:r>
    </w:p>
    <w:p w:rsidR="00B61316" w:rsidRPr="004E3AF6" w:rsidRDefault="00B61316" w:rsidP="007C3ACD">
      <w:pPr>
        <w:pStyle w:val="Default"/>
        <w:ind w:left="720"/>
        <w:rPr>
          <w:color w:val="auto"/>
        </w:rPr>
      </w:pPr>
      <w:r w:rsidRPr="004E3AF6">
        <w:rPr>
          <w:color w:val="auto"/>
        </w:rPr>
        <w:t xml:space="preserve">6. any counseling and other social services to be provided and their coordination with current state and local initiatives; and </w:t>
      </w:r>
    </w:p>
    <w:p w:rsidR="00B61316" w:rsidRPr="004E3AF6" w:rsidRDefault="00B61316" w:rsidP="007C3ACD">
      <w:pPr>
        <w:pStyle w:val="Default"/>
        <w:ind w:firstLine="720"/>
        <w:rPr>
          <w:color w:val="auto"/>
        </w:rPr>
      </w:pPr>
      <w:r w:rsidRPr="004E3AF6">
        <w:rPr>
          <w:color w:val="auto"/>
        </w:rPr>
        <w:t xml:space="preserve">7. a description of enrichment activities available to students. </w:t>
      </w:r>
    </w:p>
    <w:p w:rsidR="004E3AF6" w:rsidRDefault="004E3AF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B. A description of how the facility will be maintained including, but not limited to: </w:t>
      </w:r>
    </w:p>
    <w:p w:rsidR="004E3AF6" w:rsidRDefault="004E3AF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1. janitorial and regular maintenance services and </w:t>
      </w:r>
    </w:p>
    <w:p w:rsidR="00B61316" w:rsidRPr="004E3AF6" w:rsidRDefault="00B61316" w:rsidP="007C3ACD">
      <w:pPr>
        <w:pStyle w:val="Default"/>
        <w:ind w:firstLine="720"/>
        <w:rPr>
          <w:color w:val="auto"/>
        </w:rPr>
      </w:pPr>
      <w:r w:rsidRPr="004E3AF6">
        <w:rPr>
          <w:color w:val="auto"/>
        </w:rPr>
        <w:t xml:space="preserve">2. security services to ensure the safety of students and staff. </w:t>
      </w:r>
    </w:p>
    <w:p w:rsidR="00B61316" w:rsidRPr="004E3AF6" w:rsidRDefault="00B61316" w:rsidP="00B61316">
      <w:pPr>
        <w:pStyle w:val="Default"/>
        <w:rPr>
          <w:color w:val="auto"/>
        </w:rPr>
      </w:pPr>
    </w:p>
    <w:p w:rsidR="00B61316" w:rsidRDefault="00B61316" w:rsidP="00B61316">
      <w:pPr>
        <w:pStyle w:val="Default"/>
        <w:rPr>
          <w:b/>
          <w:bCs/>
          <w:color w:val="auto"/>
        </w:rPr>
      </w:pPr>
      <w:r w:rsidRPr="004E3AF6">
        <w:rPr>
          <w:b/>
          <w:bCs/>
          <w:color w:val="auto"/>
        </w:rPr>
        <w:t xml:space="preserve">X. Services to be Provided by the School Board </w:t>
      </w:r>
    </w:p>
    <w:p w:rsidR="004E3AF6" w:rsidRPr="004E3AF6" w:rsidRDefault="004E3AF6" w:rsidP="00B61316">
      <w:pPr>
        <w:pStyle w:val="Default"/>
        <w:rPr>
          <w:color w:val="auto"/>
        </w:rPr>
      </w:pPr>
    </w:p>
    <w:p w:rsidR="00B61316" w:rsidRDefault="00B61316" w:rsidP="004E3AF6">
      <w:pPr>
        <w:pStyle w:val="Default"/>
        <w:ind w:firstLine="720"/>
        <w:rPr>
          <w:color w:val="auto"/>
        </w:rPr>
      </w:pPr>
      <w:r w:rsidRPr="004E3AF6">
        <w:rPr>
          <w:color w:val="auto"/>
        </w:rPr>
        <w:t xml:space="preserve">List the services and their estimated costs that the applicant wishes the School Board to provide; for example, food service, payroll or conducting criminal background checks. Also, list services and their estimated costs that will be provided by others. </w:t>
      </w:r>
    </w:p>
    <w:p w:rsidR="004E3AF6" w:rsidRPr="004E3AF6" w:rsidRDefault="004E3AF6" w:rsidP="004E3AF6">
      <w:pPr>
        <w:pStyle w:val="Default"/>
        <w:ind w:firstLine="720"/>
        <w:rPr>
          <w:color w:val="auto"/>
        </w:rPr>
      </w:pPr>
    </w:p>
    <w:p w:rsidR="00B61316" w:rsidRDefault="00B61316" w:rsidP="00B61316">
      <w:pPr>
        <w:pStyle w:val="Default"/>
        <w:rPr>
          <w:b/>
          <w:bCs/>
          <w:color w:val="auto"/>
        </w:rPr>
      </w:pPr>
      <w:r w:rsidRPr="004E3AF6">
        <w:rPr>
          <w:b/>
          <w:bCs/>
          <w:color w:val="auto"/>
        </w:rPr>
        <w:t xml:space="preserve">XI. Timeline </w:t>
      </w:r>
    </w:p>
    <w:p w:rsidR="004E3AF6" w:rsidRPr="004E3AF6" w:rsidRDefault="004E3AF6" w:rsidP="00B61316">
      <w:pPr>
        <w:pStyle w:val="Default"/>
        <w:rPr>
          <w:color w:val="auto"/>
        </w:rPr>
      </w:pPr>
    </w:p>
    <w:p w:rsidR="00B61316" w:rsidRPr="007C3ACD" w:rsidRDefault="00B61316" w:rsidP="004E3AF6">
      <w:pPr>
        <w:pStyle w:val="Default"/>
        <w:ind w:firstLine="720"/>
        <w:rPr>
          <w:b/>
          <w:bCs/>
          <w:color w:val="auto"/>
        </w:rPr>
      </w:pPr>
      <w:r w:rsidRPr="004E3AF6">
        <w:rPr>
          <w:color w:val="auto"/>
        </w:rPr>
        <w:t xml:space="preserve">Provide a detailed timeline, identifying each step required to establish the charter school, including, but not limited to, staff hiring, location and purchase of materials, implementing the evaluation plan, obtaining necessary services, opening an appropriate </w:t>
      </w:r>
      <w:r w:rsidRPr="004E3AF6">
        <w:rPr>
          <w:color w:val="auto"/>
        </w:rPr>
        <w:lastRenderedPageBreak/>
        <w:t xml:space="preserve">facility and consulting with experts, if necessary. </w:t>
      </w:r>
      <w:r w:rsidRPr="007C3ACD">
        <w:rPr>
          <w:b/>
          <w:bCs/>
          <w:color w:val="auto"/>
        </w:rPr>
        <w:t xml:space="preserve">Please remember that, as with establishing Regional Vocational and Governor’s Schools, it will take at least 8-12 months to implement the proposal. </w:t>
      </w:r>
    </w:p>
    <w:p w:rsidR="004E3AF6" w:rsidRPr="004E3AF6" w:rsidRDefault="004E3AF6" w:rsidP="004E3AF6">
      <w:pPr>
        <w:pStyle w:val="Default"/>
        <w:ind w:firstLine="720"/>
        <w:rPr>
          <w:color w:val="auto"/>
        </w:rPr>
      </w:pPr>
    </w:p>
    <w:p w:rsidR="00B61316" w:rsidRPr="004E3AF6" w:rsidRDefault="00B61316" w:rsidP="00B61316">
      <w:pPr>
        <w:pStyle w:val="Default"/>
        <w:rPr>
          <w:color w:val="auto"/>
        </w:rPr>
      </w:pPr>
      <w:r w:rsidRPr="004E3AF6">
        <w:rPr>
          <w:b/>
          <w:bCs/>
          <w:color w:val="auto"/>
        </w:rPr>
        <w:t xml:space="preserve">XII. Health and Safety </w:t>
      </w:r>
    </w:p>
    <w:p w:rsidR="007C3ACD" w:rsidRDefault="007C3ACD" w:rsidP="004E3AF6">
      <w:pPr>
        <w:pStyle w:val="Default"/>
        <w:ind w:firstLine="720"/>
        <w:rPr>
          <w:color w:val="auto"/>
        </w:rPr>
      </w:pPr>
    </w:p>
    <w:p w:rsidR="00B61316" w:rsidRDefault="00B61316" w:rsidP="004E3AF6">
      <w:pPr>
        <w:pStyle w:val="Default"/>
        <w:ind w:firstLine="720"/>
        <w:rPr>
          <w:color w:val="auto"/>
        </w:rPr>
      </w:pPr>
      <w:r w:rsidRPr="004E3AF6">
        <w:rPr>
          <w:color w:val="auto"/>
        </w:rPr>
        <w:t xml:space="preserve">Describe the procedures the charter school will implement to ensure the health and safety of the students and employees, including: </w:t>
      </w:r>
    </w:p>
    <w:p w:rsidR="004E3AF6" w:rsidRPr="004E3AF6" w:rsidRDefault="004E3AF6" w:rsidP="004E3AF6">
      <w:pPr>
        <w:pStyle w:val="Default"/>
        <w:ind w:firstLine="720"/>
        <w:rPr>
          <w:color w:val="auto"/>
        </w:rPr>
      </w:pPr>
    </w:p>
    <w:p w:rsidR="00B61316" w:rsidRPr="004E3AF6" w:rsidRDefault="00B61316" w:rsidP="007C3ACD">
      <w:pPr>
        <w:pStyle w:val="Default"/>
        <w:numPr>
          <w:ilvl w:val="0"/>
          <w:numId w:val="27"/>
        </w:numPr>
        <w:rPr>
          <w:color w:val="auto"/>
        </w:rPr>
      </w:pPr>
      <w:r w:rsidRPr="004E3AF6">
        <w:rPr>
          <w:color w:val="auto"/>
        </w:rPr>
        <w:t xml:space="preserve">how and if the management committee will conduct a state criminal record check on all employees; </w:t>
      </w:r>
    </w:p>
    <w:p w:rsidR="00B61316" w:rsidRPr="004E3AF6" w:rsidRDefault="00B61316" w:rsidP="007C3ACD">
      <w:pPr>
        <w:pStyle w:val="Default"/>
        <w:numPr>
          <w:ilvl w:val="0"/>
          <w:numId w:val="27"/>
        </w:numPr>
        <w:rPr>
          <w:color w:val="auto"/>
        </w:rPr>
      </w:pPr>
      <w:r w:rsidRPr="004E3AF6">
        <w:rPr>
          <w:color w:val="auto"/>
        </w:rPr>
        <w:t xml:space="preserve">how the charter school will conduct fingerprinting and federal criminal record checks, if applicable; </w:t>
      </w:r>
    </w:p>
    <w:p w:rsidR="00B61316" w:rsidRPr="004E3AF6" w:rsidRDefault="00B61316" w:rsidP="007C3ACD">
      <w:pPr>
        <w:pStyle w:val="Default"/>
        <w:numPr>
          <w:ilvl w:val="0"/>
          <w:numId w:val="27"/>
        </w:numPr>
        <w:rPr>
          <w:color w:val="auto"/>
        </w:rPr>
      </w:pPr>
      <w:r w:rsidRPr="004E3AF6">
        <w:rPr>
          <w:color w:val="auto"/>
        </w:rPr>
        <w:t xml:space="preserve">how the charter school will comply with the requirement to report child abuse; and </w:t>
      </w:r>
    </w:p>
    <w:p w:rsidR="00B61316" w:rsidRPr="004E3AF6" w:rsidRDefault="00B61316" w:rsidP="007C3ACD">
      <w:pPr>
        <w:pStyle w:val="Default"/>
        <w:numPr>
          <w:ilvl w:val="0"/>
          <w:numId w:val="27"/>
        </w:numPr>
        <w:rPr>
          <w:color w:val="auto"/>
        </w:rPr>
      </w:pPr>
      <w:r w:rsidRPr="004E3AF6">
        <w:rPr>
          <w:color w:val="auto"/>
        </w:rPr>
        <w:t xml:space="preserve">how the charter school will comply with Occupational Safety &amp; Health Act requirements. </w:t>
      </w:r>
    </w:p>
    <w:p w:rsidR="00B61316" w:rsidRPr="004E3AF6" w:rsidRDefault="00B61316" w:rsidP="00B61316">
      <w:pPr>
        <w:pStyle w:val="Default"/>
        <w:rPr>
          <w:color w:val="auto"/>
        </w:rPr>
      </w:pPr>
    </w:p>
    <w:p w:rsidR="00B61316" w:rsidRDefault="00B61316" w:rsidP="00B61316">
      <w:pPr>
        <w:pStyle w:val="Default"/>
        <w:rPr>
          <w:b/>
          <w:bCs/>
          <w:color w:val="auto"/>
        </w:rPr>
      </w:pPr>
      <w:r w:rsidRPr="004E3AF6">
        <w:rPr>
          <w:b/>
          <w:bCs/>
          <w:color w:val="auto"/>
        </w:rPr>
        <w:t xml:space="preserve">XIII. Indemnity </w:t>
      </w:r>
    </w:p>
    <w:p w:rsidR="004E3AF6" w:rsidRPr="004E3AF6" w:rsidRDefault="004E3AF6" w:rsidP="00B61316">
      <w:pPr>
        <w:pStyle w:val="Default"/>
        <w:rPr>
          <w:color w:val="auto"/>
        </w:rPr>
      </w:pPr>
    </w:p>
    <w:p w:rsidR="00B61316" w:rsidRDefault="00B61316" w:rsidP="004E3AF6">
      <w:pPr>
        <w:pStyle w:val="Default"/>
        <w:ind w:firstLine="720"/>
        <w:rPr>
          <w:color w:val="auto"/>
        </w:rPr>
      </w:pPr>
      <w:r w:rsidRPr="004E3AF6">
        <w:rPr>
          <w:color w:val="auto"/>
        </w:rPr>
        <w:t xml:space="preserve">Include a statement that the charter school shall defend, hold harmless and indemnify the School Board against any claim, action, loss, damage, injury, liability, cost or expense of any kind as a result of the operation of the charter school or actions by its agents, employees, invitees or contractors.  </w:t>
      </w:r>
    </w:p>
    <w:p w:rsidR="007C3ACD" w:rsidRPr="004E3AF6" w:rsidRDefault="007C3ACD" w:rsidP="004E3AF6">
      <w:pPr>
        <w:pStyle w:val="Default"/>
        <w:ind w:firstLine="720"/>
        <w:rPr>
          <w:color w:val="auto"/>
        </w:rPr>
      </w:pPr>
    </w:p>
    <w:p w:rsidR="00B61316" w:rsidRDefault="00B61316" w:rsidP="00B61316">
      <w:pPr>
        <w:pStyle w:val="Default"/>
        <w:rPr>
          <w:b/>
          <w:bCs/>
          <w:color w:val="auto"/>
        </w:rPr>
      </w:pPr>
      <w:r w:rsidRPr="004E3AF6">
        <w:rPr>
          <w:b/>
          <w:bCs/>
          <w:color w:val="auto"/>
        </w:rPr>
        <w:t xml:space="preserve">XIV. Renewal </w:t>
      </w:r>
    </w:p>
    <w:p w:rsidR="004E3AF6" w:rsidRPr="004E3AF6" w:rsidRDefault="004E3AF6" w:rsidP="00B61316">
      <w:pPr>
        <w:pStyle w:val="Default"/>
        <w:rPr>
          <w:color w:val="auto"/>
        </w:rPr>
      </w:pPr>
    </w:p>
    <w:p w:rsidR="00B61316" w:rsidRDefault="00B61316" w:rsidP="004E3AF6">
      <w:pPr>
        <w:pStyle w:val="Default"/>
        <w:ind w:firstLine="720"/>
        <w:rPr>
          <w:color w:val="auto"/>
        </w:rPr>
      </w:pPr>
      <w:r w:rsidRPr="004E3AF6">
        <w:rPr>
          <w:color w:val="auto"/>
        </w:rPr>
        <w:t xml:space="preserve">Assure that if the charter school wants to renew its contract, it shall apply at least six months prior to the expiration of the contract. </w:t>
      </w:r>
    </w:p>
    <w:p w:rsidR="004E3AF6" w:rsidRPr="004E3AF6" w:rsidRDefault="004E3AF6" w:rsidP="004E3AF6">
      <w:pPr>
        <w:pStyle w:val="Default"/>
        <w:ind w:firstLine="720"/>
        <w:rPr>
          <w:color w:val="auto"/>
        </w:rPr>
      </w:pPr>
    </w:p>
    <w:p w:rsidR="00B61316" w:rsidRDefault="00B61316" w:rsidP="00B61316">
      <w:pPr>
        <w:pStyle w:val="Default"/>
        <w:rPr>
          <w:b/>
          <w:bCs/>
          <w:color w:val="auto"/>
        </w:rPr>
      </w:pPr>
      <w:r w:rsidRPr="004E3AF6">
        <w:rPr>
          <w:b/>
          <w:bCs/>
          <w:color w:val="auto"/>
        </w:rPr>
        <w:t xml:space="preserve">XV. Displacement Plans: Pupils and Employees </w:t>
      </w:r>
    </w:p>
    <w:p w:rsidR="004E3AF6" w:rsidRPr="004E3AF6" w:rsidRDefault="004E3AF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A. Describe the plan for the displacement of pupils, teachers and other employees who will not attend or be employed in the public charter school, in instances of the conversion of an existing public school to a public charter school, and for the placement of public charter school pupils, teachers and employees upon termination or revocation of the charter. </w:t>
      </w:r>
    </w:p>
    <w:p w:rsidR="00B61316" w:rsidRPr="004E3AF6" w:rsidRDefault="00B61316" w:rsidP="00B61316">
      <w:pPr>
        <w:pStyle w:val="Default"/>
        <w:rPr>
          <w:color w:val="auto"/>
        </w:rPr>
      </w:pPr>
    </w:p>
    <w:p w:rsidR="00B61316" w:rsidRDefault="00B61316" w:rsidP="004E3AF6">
      <w:pPr>
        <w:pStyle w:val="Default"/>
        <w:ind w:firstLine="720"/>
        <w:rPr>
          <w:color w:val="auto"/>
        </w:rPr>
      </w:pPr>
      <w:r w:rsidRPr="004E3AF6">
        <w:rPr>
          <w:color w:val="auto"/>
        </w:rPr>
        <w:t xml:space="preserve">The following components must be addressed: </w:t>
      </w:r>
    </w:p>
    <w:p w:rsidR="004E3AF6" w:rsidRPr="004E3AF6" w:rsidRDefault="004E3AF6" w:rsidP="00B61316">
      <w:pPr>
        <w:pStyle w:val="Default"/>
        <w:rPr>
          <w:color w:val="auto"/>
        </w:rPr>
      </w:pPr>
    </w:p>
    <w:p w:rsidR="00B61316" w:rsidRPr="004E3AF6" w:rsidRDefault="00B61316" w:rsidP="007C3ACD">
      <w:pPr>
        <w:pStyle w:val="Default"/>
        <w:numPr>
          <w:ilvl w:val="1"/>
          <w:numId w:val="40"/>
        </w:numPr>
        <w:rPr>
          <w:color w:val="auto"/>
        </w:rPr>
      </w:pPr>
      <w:r w:rsidRPr="004E3AF6">
        <w:rPr>
          <w:color w:val="auto"/>
        </w:rPr>
        <w:t xml:space="preserve">Identification of a member of the school’s leadership who will serve as a single point of contact for all activities that may need to take place for the school to close, including but not limited to the transfer of students to another school, the management of student records and the settlement of financial obligations. </w:t>
      </w:r>
    </w:p>
    <w:p w:rsidR="00B61316" w:rsidRPr="004E3AF6" w:rsidRDefault="00B61316" w:rsidP="007C3ACD">
      <w:pPr>
        <w:pStyle w:val="Default"/>
        <w:numPr>
          <w:ilvl w:val="1"/>
          <w:numId w:val="40"/>
        </w:numPr>
        <w:rPr>
          <w:color w:val="auto"/>
        </w:rPr>
      </w:pPr>
      <w:r w:rsidRPr="004E3AF6">
        <w:rPr>
          <w:color w:val="auto"/>
        </w:rPr>
        <w:lastRenderedPageBreak/>
        <w:t xml:space="preserve">A notification process to parents/guardians of students attending the school and teachers and administrators of the closure date. </w:t>
      </w:r>
    </w:p>
    <w:p w:rsidR="00B61316" w:rsidRPr="004E3AF6" w:rsidRDefault="00B61316" w:rsidP="007C3ACD">
      <w:pPr>
        <w:pStyle w:val="Default"/>
        <w:numPr>
          <w:ilvl w:val="1"/>
          <w:numId w:val="40"/>
        </w:numPr>
        <w:rPr>
          <w:color w:val="auto"/>
        </w:rPr>
      </w:pPr>
      <w:r w:rsidRPr="004E3AF6">
        <w:rPr>
          <w:color w:val="auto"/>
        </w:rPr>
        <w:t xml:space="preserve">A notification process to parents/guardians of students attending the public charter school of alternative </w:t>
      </w:r>
      <w:proofErr w:type="gramStart"/>
      <w:r w:rsidRPr="004E3AF6">
        <w:rPr>
          <w:color w:val="auto"/>
        </w:rPr>
        <w:t>public school</w:t>
      </w:r>
      <w:proofErr w:type="gramEnd"/>
      <w:r w:rsidRPr="004E3AF6">
        <w:rPr>
          <w:color w:val="auto"/>
        </w:rPr>
        <w:t xml:space="preserve"> placements within a set time period from the date that the closure is announced. </w:t>
      </w:r>
    </w:p>
    <w:p w:rsidR="00B61316" w:rsidRPr="004E3AF6" w:rsidRDefault="00B61316" w:rsidP="007C3ACD">
      <w:pPr>
        <w:pStyle w:val="Default"/>
        <w:numPr>
          <w:ilvl w:val="1"/>
          <w:numId w:val="40"/>
        </w:numPr>
        <w:rPr>
          <w:color w:val="auto"/>
        </w:rPr>
      </w:pPr>
      <w:r w:rsidRPr="004E3AF6">
        <w:rPr>
          <w:color w:val="auto"/>
        </w:rPr>
        <w:t xml:space="preserve">Provisions for ensuring that student records are provided to the parent/guardian or another school identified by the parent or guardian within a set time period. If the student transfers to another school division, provisions for the transfer of the student’s record to the school division to which the student transfers shall be made upon request of that school division. </w:t>
      </w:r>
    </w:p>
    <w:p w:rsidR="00B61316" w:rsidRPr="004E3AF6" w:rsidRDefault="00B61316" w:rsidP="007C3ACD">
      <w:pPr>
        <w:pStyle w:val="Default"/>
        <w:numPr>
          <w:ilvl w:val="1"/>
          <w:numId w:val="40"/>
        </w:numPr>
        <w:rPr>
          <w:color w:val="auto"/>
        </w:rPr>
      </w:pPr>
      <w:r w:rsidRPr="004E3AF6">
        <w:rPr>
          <w:color w:val="auto"/>
        </w:rPr>
        <w:t xml:space="preserve">Notification to the School Board of a list of all students in the school and the names of the schools to which these students will transfer. </w:t>
      </w:r>
    </w:p>
    <w:p w:rsidR="00B61316" w:rsidRPr="004E3AF6" w:rsidRDefault="00B61316" w:rsidP="007C3ACD">
      <w:pPr>
        <w:pStyle w:val="Default"/>
        <w:numPr>
          <w:ilvl w:val="1"/>
          <w:numId w:val="40"/>
        </w:numPr>
        <w:rPr>
          <w:color w:val="auto"/>
        </w:rPr>
      </w:pPr>
      <w:r w:rsidRPr="004E3AF6">
        <w:rPr>
          <w:color w:val="auto"/>
        </w:rPr>
        <w:t xml:space="preserve">A placement plan for school employees that details the assistance to be provided, if any, within a set period of time from the date of closure. For teachers and administrators, the plan of assistance should address finding employment with the school division where the public charter school is located or other </w:t>
      </w:r>
      <w:proofErr w:type="gramStart"/>
      <w:r w:rsidRPr="004E3AF6">
        <w:rPr>
          <w:color w:val="auto"/>
        </w:rPr>
        <w:t>public school</w:t>
      </w:r>
      <w:proofErr w:type="gramEnd"/>
      <w:r w:rsidRPr="004E3AF6">
        <w:rPr>
          <w:color w:val="auto"/>
        </w:rPr>
        <w:t xml:space="preserve"> divisions. </w:t>
      </w:r>
    </w:p>
    <w:p w:rsidR="00B61316" w:rsidRPr="004E3AF6" w:rsidRDefault="00B61316" w:rsidP="007C3ACD">
      <w:pPr>
        <w:pStyle w:val="Default"/>
        <w:numPr>
          <w:ilvl w:val="1"/>
          <w:numId w:val="40"/>
        </w:numPr>
        <w:rPr>
          <w:color w:val="auto"/>
        </w:rPr>
      </w:pPr>
      <w:r w:rsidRPr="004E3AF6">
        <w:rPr>
          <w:color w:val="auto"/>
        </w:rPr>
        <w:t xml:space="preserve">A close-out plan related to financial obligations and audits, the termination of contracts and leases, and the sale and/or disposition of assets within a set period of time from the date of closure. The plan shall include the disposition of the school records and financial accounts upon closure. </w:t>
      </w:r>
    </w:p>
    <w:p w:rsidR="00B61316" w:rsidRPr="004E3AF6" w:rsidRDefault="00B6131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B. Describe the plan for the placement of students and employees if the charter school facility is destroyed (e.g. by flood or fire) or unable to be occupied for any reason. </w:t>
      </w:r>
    </w:p>
    <w:p w:rsidR="00B61316" w:rsidRPr="004E3AF6" w:rsidRDefault="00B61316" w:rsidP="00B61316">
      <w:pPr>
        <w:pStyle w:val="Default"/>
        <w:rPr>
          <w:color w:val="auto"/>
        </w:rPr>
      </w:pPr>
    </w:p>
    <w:p w:rsidR="00B61316" w:rsidRDefault="00B61316" w:rsidP="00B61316">
      <w:pPr>
        <w:pStyle w:val="Default"/>
        <w:rPr>
          <w:b/>
          <w:bCs/>
          <w:color w:val="auto"/>
        </w:rPr>
      </w:pPr>
      <w:r w:rsidRPr="004E3AF6">
        <w:rPr>
          <w:b/>
          <w:bCs/>
          <w:color w:val="auto"/>
        </w:rPr>
        <w:t xml:space="preserve">XVI. Management and Operation </w:t>
      </w:r>
    </w:p>
    <w:p w:rsidR="004E3AF6" w:rsidRPr="004E3AF6" w:rsidRDefault="004E3AF6" w:rsidP="00B61316">
      <w:pPr>
        <w:pStyle w:val="Default"/>
        <w:rPr>
          <w:color w:val="auto"/>
        </w:rPr>
      </w:pPr>
    </w:p>
    <w:p w:rsidR="00B61316" w:rsidRPr="004E3AF6" w:rsidRDefault="00B61316" w:rsidP="004E3AF6">
      <w:pPr>
        <w:pStyle w:val="Default"/>
        <w:ind w:firstLine="720"/>
        <w:rPr>
          <w:color w:val="auto"/>
        </w:rPr>
      </w:pPr>
      <w:r w:rsidRPr="004E3AF6">
        <w:rPr>
          <w:color w:val="auto"/>
        </w:rPr>
        <w:t xml:space="preserve">Describe the management and operation of the charter school, including the nature and extent of parental, professional educator and community involvement. List the names and addresses and relevant experience of the proposed management committee. This section should include: </w:t>
      </w:r>
    </w:p>
    <w:p w:rsidR="00B61316" w:rsidRPr="004E3AF6" w:rsidRDefault="00B61316" w:rsidP="007C3ACD">
      <w:pPr>
        <w:pStyle w:val="Default"/>
        <w:numPr>
          <w:ilvl w:val="0"/>
          <w:numId w:val="27"/>
        </w:numPr>
        <w:rPr>
          <w:color w:val="auto"/>
        </w:rPr>
      </w:pPr>
      <w:r w:rsidRPr="004E3AF6">
        <w:rPr>
          <w:color w:val="auto"/>
        </w:rPr>
        <w:t xml:space="preserve">a detailed description of the relationship between the management committee and the School Board, including the charter school spokesperson (i.e. who is accountable to the School Board); </w:t>
      </w:r>
    </w:p>
    <w:p w:rsidR="00B61316" w:rsidRPr="004E3AF6" w:rsidRDefault="00B61316" w:rsidP="007C3ACD">
      <w:pPr>
        <w:pStyle w:val="Default"/>
        <w:numPr>
          <w:ilvl w:val="0"/>
          <w:numId w:val="27"/>
        </w:numPr>
        <w:rPr>
          <w:color w:val="auto"/>
        </w:rPr>
      </w:pPr>
      <w:r w:rsidRPr="004E3AF6">
        <w:rPr>
          <w:color w:val="auto"/>
        </w:rPr>
        <w:t xml:space="preserve">how the charter school will be accountable to the public, including a plan for compliance with the Virginia Freedom of Information Act, the Virginia Public Records Act and reporting requirements; </w:t>
      </w:r>
    </w:p>
    <w:p w:rsidR="00B61316" w:rsidRPr="004E3AF6" w:rsidRDefault="00B61316" w:rsidP="007C3ACD">
      <w:pPr>
        <w:pStyle w:val="Default"/>
        <w:numPr>
          <w:ilvl w:val="0"/>
          <w:numId w:val="27"/>
        </w:numPr>
        <w:rPr>
          <w:color w:val="auto"/>
        </w:rPr>
      </w:pPr>
      <w:r w:rsidRPr="004E3AF6">
        <w:rPr>
          <w:color w:val="auto"/>
        </w:rPr>
        <w:t xml:space="preserve">how the management committee is selected and its relationship to the teachers and administrators; </w:t>
      </w:r>
    </w:p>
    <w:p w:rsidR="00B61316" w:rsidRPr="004E3AF6" w:rsidRDefault="00B61316" w:rsidP="007C3ACD">
      <w:pPr>
        <w:pStyle w:val="Default"/>
        <w:numPr>
          <w:ilvl w:val="0"/>
          <w:numId w:val="27"/>
        </w:numPr>
        <w:rPr>
          <w:color w:val="auto"/>
        </w:rPr>
      </w:pPr>
      <w:r w:rsidRPr="004E3AF6">
        <w:rPr>
          <w:color w:val="auto"/>
        </w:rPr>
        <w:t xml:space="preserve">a description of the rules and procedures followed to arrive at policy and operational decisions; and </w:t>
      </w:r>
    </w:p>
    <w:p w:rsidR="00B61316" w:rsidRPr="004E3AF6" w:rsidRDefault="00B61316" w:rsidP="007C3ACD">
      <w:pPr>
        <w:pStyle w:val="Default"/>
        <w:numPr>
          <w:ilvl w:val="0"/>
          <w:numId w:val="27"/>
        </w:numPr>
        <w:rPr>
          <w:color w:val="auto"/>
        </w:rPr>
      </w:pPr>
      <w:r w:rsidRPr="004E3AF6">
        <w:rPr>
          <w:color w:val="auto"/>
        </w:rPr>
        <w:t xml:space="preserve">summaries of the job descriptions of key personnel, including the school leader/principal. </w:t>
      </w:r>
    </w:p>
    <w:p w:rsidR="00B61316" w:rsidRDefault="00B61316" w:rsidP="00B61316">
      <w:pPr>
        <w:pStyle w:val="Default"/>
        <w:rPr>
          <w:color w:val="auto"/>
        </w:rPr>
      </w:pPr>
    </w:p>
    <w:p w:rsidR="00661A9C" w:rsidRPr="004E3AF6" w:rsidRDefault="00661A9C" w:rsidP="00B61316">
      <w:pPr>
        <w:pStyle w:val="Default"/>
        <w:rPr>
          <w:color w:val="auto"/>
        </w:rPr>
      </w:pPr>
    </w:p>
    <w:p w:rsidR="00B61316" w:rsidRPr="004E3AF6" w:rsidRDefault="00B61316" w:rsidP="004E3AF6">
      <w:pPr>
        <w:pStyle w:val="Default"/>
        <w:ind w:firstLine="720"/>
        <w:rPr>
          <w:color w:val="auto"/>
        </w:rPr>
      </w:pPr>
      <w:r w:rsidRPr="004E3AF6">
        <w:rPr>
          <w:color w:val="auto"/>
        </w:rPr>
        <w:lastRenderedPageBreak/>
        <w:t xml:space="preserve">The following components must also be addressed: </w:t>
      </w:r>
    </w:p>
    <w:p w:rsidR="004E3AF6" w:rsidRDefault="004E3AF6" w:rsidP="00B61316">
      <w:pPr>
        <w:pStyle w:val="Default"/>
        <w:rPr>
          <w:color w:val="auto"/>
        </w:rPr>
      </w:pPr>
    </w:p>
    <w:p w:rsidR="00B61316" w:rsidRDefault="00B61316" w:rsidP="007C3ACD">
      <w:pPr>
        <w:pStyle w:val="Default"/>
        <w:ind w:firstLine="720"/>
        <w:rPr>
          <w:color w:val="auto"/>
        </w:rPr>
      </w:pPr>
      <w:r w:rsidRPr="004E3AF6">
        <w:rPr>
          <w:color w:val="auto"/>
        </w:rPr>
        <w:t xml:space="preserve">A. An explanation of how support services will be funded and delivered. These services include, but are not limited to: </w:t>
      </w:r>
    </w:p>
    <w:p w:rsidR="004E3AF6" w:rsidRPr="004E3AF6" w:rsidRDefault="004E3AF6" w:rsidP="00B61316">
      <w:pPr>
        <w:pStyle w:val="Default"/>
        <w:rPr>
          <w:color w:val="auto"/>
        </w:rPr>
      </w:pPr>
    </w:p>
    <w:p w:rsidR="00B61316" w:rsidRPr="004E3AF6" w:rsidRDefault="00B61316" w:rsidP="007C3ACD">
      <w:pPr>
        <w:pStyle w:val="Default"/>
        <w:ind w:firstLine="720"/>
        <w:rPr>
          <w:color w:val="auto"/>
        </w:rPr>
      </w:pPr>
      <w:r w:rsidRPr="004E3AF6">
        <w:rPr>
          <w:color w:val="auto"/>
        </w:rPr>
        <w:t xml:space="preserve">1. food services; </w:t>
      </w:r>
    </w:p>
    <w:p w:rsidR="00B61316" w:rsidRPr="004E3AF6" w:rsidRDefault="00B61316" w:rsidP="007C3ACD">
      <w:pPr>
        <w:pStyle w:val="Default"/>
        <w:ind w:firstLine="720"/>
        <w:rPr>
          <w:color w:val="auto"/>
        </w:rPr>
      </w:pPr>
      <w:r w:rsidRPr="004E3AF6">
        <w:rPr>
          <w:color w:val="auto"/>
        </w:rPr>
        <w:t xml:space="preserve">2. school health services; </w:t>
      </w:r>
    </w:p>
    <w:p w:rsidR="00B61316" w:rsidRPr="004E3AF6" w:rsidRDefault="00B61316" w:rsidP="007C3ACD">
      <w:pPr>
        <w:pStyle w:val="Default"/>
        <w:ind w:firstLine="720"/>
        <w:rPr>
          <w:color w:val="auto"/>
        </w:rPr>
      </w:pPr>
      <w:r w:rsidRPr="004E3AF6">
        <w:rPr>
          <w:color w:val="auto"/>
        </w:rPr>
        <w:t xml:space="preserve">3. custodial services; </w:t>
      </w:r>
    </w:p>
    <w:p w:rsidR="00B61316" w:rsidRPr="004E3AF6" w:rsidRDefault="00B61316" w:rsidP="007C3ACD">
      <w:pPr>
        <w:pStyle w:val="Default"/>
        <w:ind w:firstLine="720"/>
        <w:rPr>
          <w:color w:val="auto"/>
        </w:rPr>
      </w:pPr>
      <w:r w:rsidRPr="004E3AF6">
        <w:rPr>
          <w:color w:val="auto"/>
        </w:rPr>
        <w:t xml:space="preserve">4. extracurricular activities; and </w:t>
      </w:r>
    </w:p>
    <w:p w:rsidR="00B61316" w:rsidRDefault="00B61316" w:rsidP="007C3ACD">
      <w:pPr>
        <w:pStyle w:val="Default"/>
        <w:ind w:firstLine="720"/>
        <w:rPr>
          <w:color w:val="auto"/>
        </w:rPr>
      </w:pPr>
      <w:r w:rsidRPr="004E3AF6">
        <w:rPr>
          <w:color w:val="auto"/>
        </w:rPr>
        <w:t xml:space="preserve">5. security services </w:t>
      </w:r>
    </w:p>
    <w:p w:rsidR="004E3AF6" w:rsidRPr="004E3AF6" w:rsidRDefault="004E3AF6" w:rsidP="00B61316">
      <w:pPr>
        <w:pStyle w:val="Default"/>
        <w:rPr>
          <w:color w:val="auto"/>
        </w:rPr>
      </w:pPr>
    </w:p>
    <w:p w:rsidR="00B61316" w:rsidRDefault="00B61316" w:rsidP="007C3ACD">
      <w:pPr>
        <w:pStyle w:val="Default"/>
        <w:ind w:firstLine="720"/>
        <w:rPr>
          <w:color w:val="auto"/>
        </w:rPr>
      </w:pPr>
      <w:r w:rsidRPr="004E3AF6">
        <w:rPr>
          <w:color w:val="auto"/>
        </w:rPr>
        <w:t xml:space="preserve">B. An explanation of any partnership or contractual relationships (education management organization, food services, school health services, custodial services, security services, etc.) central to the school’s operations or mission, including information regarding the relationship of all contractors to the governing board of the public charter school, and information regarding how contractors and the employees of the contractors having direct contract with students will comply with Va. Code § 22.1-296.1. </w:t>
      </w:r>
    </w:p>
    <w:p w:rsidR="004E3AF6" w:rsidRPr="004E3AF6" w:rsidRDefault="004E3AF6" w:rsidP="00B61316">
      <w:pPr>
        <w:pStyle w:val="Default"/>
        <w:rPr>
          <w:color w:val="auto"/>
        </w:rPr>
      </w:pPr>
    </w:p>
    <w:p w:rsidR="00B61316" w:rsidRDefault="00B61316" w:rsidP="007C3ACD">
      <w:pPr>
        <w:pStyle w:val="Default"/>
        <w:ind w:firstLine="720"/>
        <w:rPr>
          <w:color w:val="auto"/>
        </w:rPr>
      </w:pPr>
      <w:r w:rsidRPr="004E3AF6">
        <w:rPr>
          <w:color w:val="auto"/>
        </w:rPr>
        <w:t xml:space="preserve">C. Plans for recruiting and developing school leadership and staff. </w:t>
      </w:r>
    </w:p>
    <w:p w:rsidR="004E3AF6" w:rsidRPr="004E3AF6" w:rsidRDefault="004E3AF6" w:rsidP="00B61316">
      <w:pPr>
        <w:pStyle w:val="Default"/>
        <w:rPr>
          <w:color w:val="auto"/>
        </w:rPr>
      </w:pPr>
    </w:p>
    <w:p w:rsidR="00B61316" w:rsidRDefault="00B61316" w:rsidP="00B61316">
      <w:pPr>
        <w:pStyle w:val="Default"/>
        <w:rPr>
          <w:b/>
          <w:bCs/>
          <w:color w:val="auto"/>
        </w:rPr>
      </w:pPr>
      <w:r w:rsidRPr="004E3AF6">
        <w:rPr>
          <w:b/>
          <w:bCs/>
          <w:color w:val="auto"/>
        </w:rPr>
        <w:t xml:space="preserve">XVII. Financial Plan: Evidence of Economical Soundness, Proposed Budget and Annual Audit </w:t>
      </w:r>
    </w:p>
    <w:p w:rsidR="004E3AF6" w:rsidRPr="004E3AF6" w:rsidRDefault="004E3AF6" w:rsidP="00B61316">
      <w:pPr>
        <w:pStyle w:val="Default"/>
        <w:rPr>
          <w:color w:val="auto"/>
        </w:rPr>
      </w:pPr>
    </w:p>
    <w:p w:rsidR="00B61316" w:rsidRDefault="00B61316" w:rsidP="004E3AF6">
      <w:pPr>
        <w:pStyle w:val="Default"/>
        <w:ind w:firstLine="720"/>
        <w:rPr>
          <w:color w:val="auto"/>
        </w:rPr>
      </w:pPr>
      <w:r w:rsidRPr="004E3AF6">
        <w:rPr>
          <w:color w:val="auto"/>
        </w:rPr>
        <w:t xml:space="preserve">Provide a budget and any other information that illustrates the proposed charter school is economically sound for both the charter school and the school division. Include detailed sources of revenue and expenditures for the proposed term of the charter (at most five years) and a description of the manner in which an annual audit of the financial and administrative operations of the charter school, including any services provided by the school division, will be conducted. Anticipated gifts, grants or donations and a student fee schedule should be included. The following components must also be included: </w:t>
      </w:r>
    </w:p>
    <w:p w:rsidR="004E3AF6" w:rsidRPr="004E3AF6" w:rsidRDefault="004E3AF6" w:rsidP="004E3AF6">
      <w:pPr>
        <w:pStyle w:val="Default"/>
        <w:ind w:firstLine="720"/>
        <w:rPr>
          <w:color w:val="auto"/>
        </w:rPr>
      </w:pPr>
    </w:p>
    <w:p w:rsidR="00B61316" w:rsidRPr="004E3AF6" w:rsidRDefault="00B61316" w:rsidP="007C3ACD">
      <w:pPr>
        <w:pStyle w:val="Default"/>
        <w:numPr>
          <w:ilvl w:val="0"/>
          <w:numId w:val="27"/>
        </w:numPr>
        <w:rPr>
          <w:color w:val="auto"/>
        </w:rPr>
      </w:pPr>
      <w:r w:rsidRPr="004E3AF6">
        <w:rPr>
          <w:color w:val="auto"/>
        </w:rPr>
        <w:t xml:space="preserve">Proposed start-up and three-year budgets with clearly stated assumptions and information regarding projected revenues and expenditures. </w:t>
      </w:r>
    </w:p>
    <w:p w:rsidR="00B61316" w:rsidRPr="004E3AF6" w:rsidRDefault="00B61316" w:rsidP="007C3ACD">
      <w:pPr>
        <w:pStyle w:val="Default"/>
        <w:numPr>
          <w:ilvl w:val="0"/>
          <w:numId w:val="27"/>
        </w:numPr>
        <w:rPr>
          <w:color w:val="auto"/>
        </w:rPr>
      </w:pPr>
      <w:r w:rsidRPr="004E3AF6">
        <w:rPr>
          <w:color w:val="auto"/>
        </w:rPr>
        <w:t>Proposed start-up and three-year cash flow projections with clearly stated assumptions and indications of short- and long-term sources of revenue.</w:t>
      </w:r>
    </w:p>
    <w:p w:rsidR="00B61316" w:rsidRPr="004E3AF6" w:rsidRDefault="00B61316" w:rsidP="007C3ACD">
      <w:pPr>
        <w:pStyle w:val="Default"/>
        <w:numPr>
          <w:ilvl w:val="0"/>
          <w:numId w:val="27"/>
        </w:numPr>
        <w:rPr>
          <w:color w:val="auto"/>
        </w:rPr>
      </w:pPr>
      <w:r w:rsidRPr="004E3AF6">
        <w:rPr>
          <w:color w:val="auto"/>
        </w:rPr>
        <w:t xml:space="preserve">A proposed funding agreement with the School Board including information regarding anticipated local, state and federal per-pupil-amounts to be received and any information pertaining to the maintenance of facilities. In accordance with Va. Code § 22.1-212.14, the per pupil funding provided to the charter school will be negotiated in the charter agreement and will be commensurate with the average school-based costs of educating the students in the existing schools in the division or divisions unless the cost of operating the charter school is less than that average school-based cost. To the extent discussions have been held with the school division, please describe the outcome of those discussions. If there have been no discussions to date, please indicate the reason. </w:t>
      </w:r>
    </w:p>
    <w:p w:rsidR="00B61316" w:rsidRPr="004E3AF6" w:rsidRDefault="00B61316" w:rsidP="00B61316">
      <w:pPr>
        <w:pStyle w:val="Default"/>
        <w:rPr>
          <w:color w:val="auto"/>
        </w:rPr>
      </w:pPr>
    </w:p>
    <w:p w:rsidR="00B61316" w:rsidRDefault="00B61316" w:rsidP="00B61316">
      <w:pPr>
        <w:pStyle w:val="Default"/>
        <w:rPr>
          <w:b/>
          <w:bCs/>
          <w:color w:val="auto"/>
        </w:rPr>
      </w:pPr>
      <w:r w:rsidRPr="004E3AF6">
        <w:rPr>
          <w:b/>
          <w:bCs/>
          <w:color w:val="auto"/>
        </w:rPr>
        <w:t xml:space="preserve">XVIII. Legal Liability and Insurance Coverage </w:t>
      </w:r>
    </w:p>
    <w:p w:rsidR="004E3AF6" w:rsidRPr="004E3AF6" w:rsidRDefault="004E3AF6" w:rsidP="00B61316">
      <w:pPr>
        <w:pStyle w:val="Default"/>
        <w:rPr>
          <w:color w:val="auto"/>
        </w:rPr>
      </w:pPr>
    </w:p>
    <w:p w:rsidR="00B61316" w:rsidRDefault="00B61316" w:rsidP="004E3AF6">
      <w:pPr>
        <w:pStyle w:val="Default"/>
        <w:ind w:firstLine="720"/>
        <w:rPr>
          <w:color w:val="auto"/>
        </w:rPr>
      </w:pPr>
      <w:r w:rsidRPr="004E3AF6">
        <w:rPr>
          <w:color w:val="auto"/>
        </w:rPr>
        <w:t xml:space="preserve">Describe the proposed arrangement between the charter school and the School Board regarding their respective legal liability and applicable insurance coverage, including the types of insurance that will be obtained for the public charter school, its property, its employees, the charter school management committee and the School Board and its agents and the levels of insurance sought. Types of insurance include, but are not limited to, </w:t>
      </w:r>
    </w:p>
    <w:p w:rsidR="004E3AF6" w:rsidRPr="004E3AF6" w:rsidRDefault="004E3AF6" w:rsidP="004E3AF6">
      <w:pPr>
        <w:pStyle w:val="Default"/>
        <w:ind w:firstLine="720"/>
        <w:rPr>
          <w:color w:val="auto"/>
        </w:rPr>
      </w:pPr>
    </w:p>
    <w:p w:rsidR="00B61316" w:rsidRPr="004E3AF6" w:rsidRDefault="00B61316" w:rsidP="007C3ACD">
      <w:pPr>
        <w:pStyle w:val="Default"/>
        <w:numPr>
          <w:ilvl w:val="0"/>
          <w:numId w:val="27"/>
        </w:numPr>
        <w:rPr>
          <w:color w:val="auto"/>
        </w:rPr>
      </w:pPr>
      <w:r w:rsidRPr="004E3AF6">
        <w:rPr>
          <w:color w:val="auto"/>
        </w:rPr>
        <w:t xml:space="preserve">general liability; </w:t>
      </w:r>
    </w:p>
    <w:p w:rsidR="00B61316" w:rsidRPr="004E3AF6" w:rsidRDefault="00B61316" w:rsidP="007C3ACD">
      <w:pPr>
        <w:pStyle w:val="Default"/>
        <w:numPr>
          <w:ilvl w:val="0"/>
          <w:numId w:val="27"/>
        </w:numPr>
        <w:rPr>
          <w:color w:val="auto"/>
        </w:rPr>
      </w:pPr>
      <w:r w:rsidRPr="004E3AF6">
        <w:rPr>
          <w:color w:val="auto"/>
        </w:rPr>
        <w:t xml:space="preserve">health; </w:t>
      </w:r>
    </w:p>
    <w:p w:rsidR="00B61316" w:rsidRPr="004E3AF6" w:rsidRDefault="00B61316" w:rsidP="007C3ACD">
      <w:pPr>
        <w:pStyle w:val="Default"/>
        <w:numPr>
          <w:ilvl w:val="0"/>
          <w:numId w:val="27"/>
        </w:numPr>
        <w:rPr>
          <w:color w:val="auto"/>
        </w:rPr>
      </w:pPr>
      <w:r w:rsidRPr="004E3AF6">
        <w:rPr>
          <w:color w:val="auto"/>
        </w:rPr>
        <w:t xml:space="preserve">property; </w:t>
      </w:r>
    </w:p>
    <w:p w:rsidR="00B61316" w:rsidRPr="004E3AF6" w:rsidRDefault="00B61316" w:rsidP="007C3ACD">
      <w:pPr>
        <w:pStyle w:val="Default"/>
        <w:numPr>
          <w:ilvl w:val="0"/>
          <w:numId w:val="27"/>
        </w:numPr>
        <w:rPr>
          <w:color w:val="auto"/>
        </w:rPr>
      </w:pPr>
      <w:r w:rsidRPr="004E3AF6">
        <w:rPr>
          <w:color w:val="auto"/>
        </w:rPr>
        <w:t xml:space="preserve">property and casualty (including vehicle coverage); </w:t>
      </w:r>
    </w:p>
    <w:p w:rsidR="00B61316" w:rsidRPr="004E3AF6" w:rsidRDefault="00B61316" w:rsidP="007C3ACD">
      <w:pPr>
        <w:pStyle w:val="Default"/>
        <w:numPr>
          <w:ilvl w:val="0"/>
          <w:numId w:val="27"/>
        </w:numPr>
        <w:rPr>
          <w:color w:val="auto"/>
        </w:rPr>
      </w:pPr>
      <w:r w:rsidRPr="004E3AF6">
        <w:rPr>
          <w:color w:val="auto"/>
        </w:rPr>
        <w:t xml:space="preserve">officer and employee liability; and </w:t>
      </w:r>
    </w:p>
    <w:p w:rsidR="00B61316" w:rsidRPr="004E3AF6" w:rsidRDefault="00B61316" w:rsidP="007C3ACD">
      <w:pPr>
        <w:pStyle w:val="Default"/>
        <w:numPr>
          <w:ilvl w:val="0"/>
          <w:numId w:val="27"/>
        </w:numPr>
        <w:rPr>
          <w:color w:val="auto"/>
        </w:rPr>
      </w:pPr>
      <w:r w:rsidRPr="004E3AF6">
        <w:rPr>
          <w:color w:val="auto"/>
        </w:rPr>
        <w:t xml:space="preserve">workers’ compensation. </w:t>
      </w:r>
    </w:p>
    <w:p w:rsidR="00B61316" w:rsidRPr="004E3AF6" w:rsidRDefault="00B61316" w:rsidP="00B61316">
      <w:pPr>
        <w:pStyle w:val="Default"/>
        <w:rPr>
          <w:color w:val="auto"/>
        </w:rPr>
      </w:pPr>
    </w:p>
    <w:p w:rsidR="00B61316" w:rsidRDefault="00B61316" w:rsidP="00B61316">
      <w:pPr>
        <w:pStyle w:val="Default"/>
        <w:rPr>
          <w:b/>
          <w:bCs/>
          <w:color w:val="auto"/>
        </w:rPr>
      </w:pPr>
      <w:r w:rsidRPr="004E3AF6">
        <w:rPr>
          <w:b/>
          <w:bCs/>
          <w:color w:val="auto"/>
        </w:rPr>
        <w:t xml:space="preserve">XIX. Disclosures </w:t>
      </w:r>
    </w:p>
    <w:p w:rsidR="004E3AF6" w:rsidRPr="004E3AF6" w:rsidRDefault="004E3AF6" w:rsidP="00B61316">
      <w:pPr>
        <w:pStyle w:val="Default"/>
        <w:rPr>
          <w:color w:val="auto"/>
        </w:rPr>
      </w:pPr>
    </w:p>
    <w:p w:rsidR="00B61316" w:rsidRDefault="00B61316" w:rsidP="004E3AF6">
      <w:pPr>
        <w:pStyle w:val="Default"/>
        <w:ind w:firstLine="720"/>
        <w:rPr>
          <w:color w:val="auto"/>
        </w:rPr>
      </w:pPr>
      <w:r w:rsidRPr="004E3AF6">
        <w:rPr>
          <w:color w:val="auto"/>
        </w:rPr>
        <w:t xml:space="preserve">Disclose ownership or financial interest in the public charter school by the charter applicant and the governing body, administrators, and other personnel of the proposed public charter school, and require that the applicant and the governing body, administrators, and other personnel of the public charter school shall have a continuing duty to disclose such interests during the term of the charter. The following components must be addressed: </w:t>
      </w:r>
    </w:p>
    <w:p w:rsidR="004E3AF6" w:rsidRPr="004E3AF6" w:rsidRDefault="004E3AF6" w:rsidP="004E3AF6">
      <w:pPr>
        <w:pStyle w:val="Default"/>
        <w:ind w:firstLine="720"/>
        <w:rPr>
          <w:color w:val="auto"/>
        </w:rPr>
      </w:pPr>
    </w:p>
    <w:p w:rsidR="00B61316" w:rsidRPr="004E3AF6" w:rsidRDefault="00B61316" w:rsidP="007C3ACD">
      <w:pPr>
        <w:pStyle w:val="Default"/>
        <w:numPr>
          <w:ilvl w:val="0"/>
          <w:numId w:val="27"/>
        </w:numPr>
        <w:rPr>
          <w:color w:val="auto"/>
        </w:rPr>
      </w:pPr>
      <w:r w:rsidRPr="004E3AF6">
        <w:rPr>
          <w:color w:val="auto"/>
        </w:rPr>
        <w:t xml:space="preserve">A description of how the applicant and members of the management committee will disclose any ownership or financial interest. </w:t>
      </w:r>
    </w:p>
    <w:p w:rsidR="00B61316" w:rsidRPr="004E3AF6" w:rsidRDefault="00B61316" w:rsidP="007C3ACD">
      <w:pPr>
        <w:pStyle w:val="Default"/>
        <w:numPr>
          <w:ilvl w:val="0"/>
          <w:numId w:val="27"/>
        </w:numPr>
        <w:rPr>
          <w:color w:val="auto"/>
        </w:rPr>
      </w:pPr>
      <w:r w:rsidRPr="004E3AF6">
        <w:rPr>
          <w:color w:val="auto"/>
        </w:rPr>
        <w:t xml:space="preserve">Information regarding the frequency by which such disclosures will be made during the term of the charter. </w:t>
      </w:r>
    </w:p>
    <w:p w:rsidR="00B61316" w:rsidRPr="004E3AF6" w:rsidRDefault="00B61316" w:rsidP="007C3ACD">
      <w:pPr>
        <w:pStyle w:val="Default"/>
        <w:numPr>
          <w:ilvl w:val="0"/>
          <w:numId w:val="27"/>
        </w:numPr>
        <w:rPr>
          <w:color w:val="auto"/>
        </w:rPr>
      </w:pPr>
      <w:r w:rsidRPr="004E3AF6">
        <w:rPr>
          <w:color w:val="auto"/>
        </w:rPr>
        <w:t xml:space="preserve">A description of ownership or financial interest of the applicant and/or members of the management committee in the proposed charter school. This includes any relationships that parties may have with vendors performing services at the school. </w:t>
      </w:r>
    </w:p>
    <w:p w:rsidR="00B61316" w:rsidRPr="004E3AF6" w:rsidRDefault="00B61316" w:rsidP="00B61316">
      <w:pPr>
        <w:pStyle w:val="Default"/>
        <w:rPr>
          <w:color w:val="auto"/>
        </w:rPr>
      </w:pPr>
    </w:p>
    <w:p w:rsidR="00B61316" w:rsidRPr="004E3AF6" w:rsidRDefault="00B61316" w:rsidP="00B61316">
      <w:pPr>
        <w:pStyle w:val="Default"/>
        <w:rPr>
          <w:color w:val="auto"/>
        </w:rPr>
      </w:pPr>
      <w:r w:rsidRPr="004E3AF6">
        <w:rPr>
          <w:b/>
          <w:bCs/>
          <w:color w:val="auto"/>
        </w:rPr>
        <w:t xml:space="preserve">XX. Waivers </w:t>
      </w:r>
    </w:p>
    <w:p w:rsidR="00661A9C" w:rsidRDefault="00661A9C" w:rsidP="004E3AF6">
      <w:pPr>
        <w:pStyle w:val="Default"/>
        <w:ind w:firstLine="720"/>
        <w:rPr>
          <w:color w:val="auto"/>
        </w:rPr>
      </w:pPr>
    </w:p>
    <w:p w:rsidR="00B61316" w:rsidRPr="007C3ACD" w:rsidRDefault="00B61316" w:rsidP="004E3AF6">
      <w:pPr>
        <w:pStyle w:val="Default"/>
        <w:ind w:firstLine="720"/>
        <w:rPr>
          <w:b/>
          <w:color w:val="auto"/>
        </w:rPr>
      </w:pPr>
      <w:r w:rsidRPr="004E3AF6">
        <w:rPr>
          <w:color w:val="auto"/>
        </w:rPr>
        <w:t xml:space="preserve">Describe and justify any waiver from School Board policies and state regulations that the charter school requests. The Standards of Quality, and by reference the Standards of Accreditation and Standards of Learning, may not be waived. </w:t>
      </w:r>
      <w:r w:rsidRPr="007C3ACD">
        <w:rPr>
          <w:b/>
          <w:bCs/>
          <w:color w:val="auto"/>
        </w:rPr>
        <w:t>Please note that state law only allows waivers of policy and regulation. No waiver of state statutes or federal statutes or regulations is permitted.</w:t>
      </w:r>
    </w:p>
    <w:p w:rsidR="007C3ACD" w:rsidRDefault="007C3ACD" w:rsidP="00B61316">
      <w:pPr>
        <w:pStyle w:val="Default"/>
        <w:rPr>
          <w:b/>
          <w:bCs/>
          <w:color w:val="auto"/>
        </w:rPr>
      </w:pPr>
    </w:p>
    <w:p w:rsidR="00661A9C" w:rsidRDefault="00661A9C" w:rsidP="00B61316">
      <w:pPr>
        <w:pStyle w:val="Default"/>
        <w:rPr>
          <w:b/>
          <w:bCs/>
          <w:color w:val="auto"/>
        </w:rPr>
      </w:pPr>
    </w:p>
    <w:p w:rsidR="00661A9C" w:rsidRDefault="00661A9C" w:rsidP="00B61316">
      <w:pPr>
        <w:pStyle w:val="Default"/>
        <w:rPr>
          <w:b/>
          <w:bCs/>
          <w:color w:val="auto"/>
        </w:rPr>
      </w:pPr>
    </w:p>
    <w:p w:rsidR="00661A9C" w:rsidRDefault="00661A9C" w:rsidP="00B61316">
      <w:pPr>
        <w:pStyle w:val="Default"/>
        <w:rPr>
          <w:b/>
          <w:bCs/>
          <w:color w:val="auto"/>
        </w:rPr>
      </w:pPr>
    </w:p>
    <w:p w:rsidR="00B61316" w:rsidRPr="004E3AF6" w:rsidRDefault="00B61316" w:rsidP="00B61316">
      <w:pPr>
        <w:pStyle w:val="Default"/>
        <w:rPr>
          <w:color w:val="auto"/>
        </w:rPr>
      </w:pPr>
      <w:r w:rsidRPr="004E3AF6">
        <w:rPr>
          <w:b/>
          <w:bCs/>
          <w:color w:val="auto"/>
        </w:rPr>
        <w:lastRenderedPageBreak/>
        <w:t xml:space="preserve">XXI. Discrimination </w:t>
      </w:r>
    </w:p>
    <w:p w:rsidR="004E3AF6" w:rsidRDefault="004E3AF6" w:rsidP="00B61316">
      <w:pPr>
        <w:pStyle w:val="Default"/>
        <w:rPr>
          <w:color w:val="auto"/>
        </w:rPr>
      </w:pPr>
    </w:p>
    <w:p w:rsidR="00B61316" w:rsidRPr="004E3AF6" w:rsidRDefault="00B61316" w:rsidP="004E3AF6">
      <w:pPr>
        <w:pStyle w:val="Default"/>
        <w:ind w:firstLine="720"/>
        <w:rPr>
          <w:color w:val="auto"/>
        </w:rPr>
      </w:pPr>
      <w:r w:rsidRPr="004E3AF6">
        <w:rPr>
          <w:color w:val="auto"/>
        </w:rPr>
        <w:t xml:space="preserve">Assure that the charter school will follow state and federal law prohibiting discrimination on the basis of disability, race, creed, color, </w:t>
      </w:r>
      <w:ins w:id="64" w:author="Jamie Gellner" w:date="2020-07-15T13:32:00Z">
        <w:r w:rsidR="00405BCA">
          <w:rPr>
            <w:color w:val="auto"/>
          </w:rPr>
          <w:t xml:space="preserve">sex, sexual orientation, </w:t>
        </w:r>
      </w:ins>
      <w:r w:rsidRPr="004E3AF6">
        <w:rPr>
          <w:color w:val="auto"/>
        </w:rPr>
        <w:t>gender,</w:t>
      </w:r>
      <w:ins w:id="65" w:author="Jamie Gellner" w:date="2020-07-15T13:33:00Z">
        <w:r w:rsidR="00405BCA">
          <w:rPr>
            <w:color w:val="auto"/>
          </w:rPr>
          <w:t xml:space="preserve"> gender identity,</w:t>
        </w:r>
      </w:ins>
      <w:r w:rsidRPr="004E3AF6">
        <w:rPr>
          <w:color w:val="auto"/>
        </w:rPr>
        <w:t xml:space="preserve"> national origin, religion, ancestry, or the need for special education services and shall be subject to any court-ordered desegregation plan in effect in the school division. </w:t>
      </w:r>
    </w:p>
    <w:p w:rsidR="004E3AF6" w:rsidRDefault="004E3AF6" w:rsidP="00B61316">
      <w:pPr>
        <w:pStyle w:val="Default"/>
        <w:rPr>
          <w:b/>
          <w:bCs/>
          <w:color w:val="auto"/>
        </w:rPr>
      </w:pPr>
    </w:p>
    <w:p w:rsidR="00B61316" w:rsidRPr="004E3AF6" w:rsidRDefault="00B61316" w:rsidP="00B61316">
      <w:pPr>
        <w:pStyle w:val="Default"/>
        <w:rPr>
          <w:color w:val="auto"/>
        </w:rPr>
      </w:pPr>
      <w:r w:rsidRPr="004E3AF6">
        <w:rPr>
          <w:b/>
          <w:bCs/>
          <w:color w:val="auto"/>
        </w:rPr>
        <w:t xml:space="preserve">XXII. Assurance </w:t>
      </w:r>
    </w:p>
    <w:p w:rsidR="004E3AF6" w:rsidRDefault="004E3AF6" w:rsidP="004E3AF6">
      <w:pPr>
        <w:pStyle w:val="Default"/>
        <w:ind w:firstLine="720"/>
        <w:rPr>
          <w:color w:val="auto"/>
        </w:rPr>
      </w:pPr>
    </w:p>
    <w:p w:rsidR="00B61316" w:rsidRPr="004E3AF6" w:rsidRDefault="00B61316" w:rsidP="004E3AF6">
      <w:pPr>
        <w:pStyle w:val="Default"/>
        <w:ind w:firstLine="720"/>
        <w:rPr>
          <w:color w:val="auto"/>
        </w:rPr>
      </w:pPr>
      <w:r w:rsidRPr="004E3AF6">
        <w:rPr>
          <w:color w:val="auto"/>
        </w:rPr>
        <w:t xml:space="preserve">By signing and submitting this application for a public charter school, the applicant expressly assures the School Board that if the application is approved by the School Board, the school leadership of the public charter school will be retained on contract no later than 60 days prior to the opening date of the school. </w:t>
      </w:r>
    </w:p>
    <w:p w:rsidR="004E3AF6" w:rsidRDefault="004E3AF6" w:rsidP="00B61316">
      <w:pPr>
        <w:pStyle w:val="Default"/>
        <w:rPr>
          <w:b/>
          <w:bCs/>
          <w:color w:val="auto"/>
        </w:rPr>
      </w:pPr>
    </w:p>
    <w:p w:rsidR="00B61316" w:rsidRPr="004E3AF6" w:rsidRDefault="00B61316" w:rsidP="00B61316">
      <w:pPr>
        <w:pStyle w:val="Default"/>
        <w:rPr>
          <w:color w:val="auto"/>
        </w:rPr>
      </w:pPr>
      <w:r w:rsidRPr="004E3AF6">
        <w:rPr>
          <w:b/>
          <w:bCs/>
          <w:color w:val="auto"/>
        </w:rPr>
        <w:t xml:space="preserve">XXIII. Signatures </w:t>
      </w:r>
    </w:p>
    <w:p w:rsidR="004E3AF6" w:rsidRDefault="004E3AF6" w:rsidP="004E3AF6">
      <w:pPr>
        <w:pStyle w:val="Default"/>
        <w:ind w:firstLine="720"/>
        <w:rPr>
          <w:color w:val="auto"/>
        </w:rPr>
      </w:pPr>
    </w:p>
    <w:p w:rsidR="00B61316" w:rsidRPr="004E3AF6" w:rsidRDefault="00B61316" w:rsidP="004E3AF6">
      <w:pPr>
        <w:pStyle w:val="Default"/>
        <w:ind w:firstLine="720"/>
        <w:rPr>
          <w:color w:val="auto"/>
        </w:rPr>
      </w:pPr>
      <w:r w:rsidRPr="004E3AF6">
        <w:rPr>
          <w:color w:val="auto"/>
        </w:rPr>
        <w:t xml:space="preserve">The Applicant hereby certifies that the information and assurances contained within the </w:t>
      </w:r>
      <w:r w:rsidRPr="004E3AF6">
        <w:rPr>
          <w:i/>
          <w:iCs/>
          <w:color w:val="auto"/>
        </w:rPr>
        <w:t xml:space="preserve">Virginia Public Charter School Application </w:t>
      </w:r>
      <w:r w:rsidRPr="004E3AF6">
        <w:rPr>
          <w:color w:val="auto"/>
        </w:rPr>
        <w:t xml:space="preserve">submitted on behalf of the proposed charter school to the Virginia Board of Education and the information contained in this </w:t>
      </w:r>
      <w:r w:rsidRPr="004E3AF6">
        <w:rPr>
          <w:i/>
          <w:iCs/>
          <w:color w:val="auto"/>
        </w:rPr>
        <w:t xml:space="preserve">Public Charter School Application Addendum </w:t>
      </w:r>
      <w:r w:rsidRPr="004E3AF6">
        <w:rPr>
          <w:color w:val="auto"/>
        </w:rPr>
        <w:t xml:space="preserve">is correct. </w:t>
      </w:r>
    </w:p>
    <w:p w:rsidR="004E3AF6" w:rsidRDefault="004E3AF6" w:rsidP="00B61316">
      <w:pPr>
        <w:pStyle w:val="Default"/>
        <w:rPr>
          <w:b/>
          <w:bCs/>
          <w:color w:val="auto"/>
        </w:rPr>
      </w:pPr>
    </w:p>
    <w:p w:rsidR="00B61316" w:rsidRDefault="00B61316" w:rsidP="00B61316">
      <w:pPr>
        <w:pStyle w:val="Default"/>
        <w:rPr>
          <w:b/>
          <w:bCs/>
          <w:color w:val="auto"/>
        </w:rPr>
      </w:pPr>
      <w:r w:rsidRPr="004E3AF6">
        <w:rPr>
          <w:b/>
          <w:bCs/>
          <w:color w:val="auto"/>
        </w:rPr>
        <w:t xml:space="preserve">Name of Authorized Official: </w:t>
      </w:r>
      <w:r w:rsidR="007C3ACD">
        <w:rPr>
          <w:b/>
          <w:bCs/>
          <w:color w:val="auto"/>
        </w:rPr>
        <w:tab/>
      </w:r>
      <w:r w:rsidR="007C3ACD">
        <w:rPr>
          <w:b/>
          <w:bCs/>
          <w:color w:val="auto"/>
        </w:rPr>
        <w:tab/>
      </w:r>
      <w:r w:rsidR="007C3ACD">
        <w:rPr>
          <w:b/>
          <w:bCs/>
          <w:color w:val="auto"/>
        </w:rPr>
        <w:tab/>
      </w:r>
      <w:r w:rsidRPr="004E3AF6">
        <w:rPr>
          <w:b/>
          <w:bCs/>
          <w:color w:val="auto"/>
        </w:rPr>
        <w:t xml:space="preserve">Title: </w:t>
      </w:r>
    </w:p>
    <w:p w:rsidR="004E3AF6" w:rsidRPr="004E3AF6" w:rsidRDefault="004E3AF6" w:rsidP="00B61316">
      <w:pPr>
        <w:pStyle w:val="Default"/>
        <w:rPr>
          <w:color w:val="auto"/>
        </w:rPr>
      </w:pPr>
    </w:p>
    <w:p w:rsidR="00B61316" w:rsidRPr="004E3AF6" w:rsidRDefault="00B61316" w:rsidP="00B61316">
      <w:pPr>
        <w:pStyle w:val="Default"/>
        <w:rPr>
          <w:color w:val="auto"/>
        </w:rPr>
      </w:pPr>
      <w:r w:rsidRPr="004E3AF6">
        <w:rPr>
          <w:color w:val="auto"/>
        </w:rPr>
        <w:t xml:space="preserve">__________________________________________________________________ </w:t>
      </w:r>
    </w:p>
    <w:p w:rsidR="004E3AF6" w:rsidRDefault="004E3AF6" w:rsidP="00B61316">
      <w:pPr>
        <w:pStyle w:val="Default"/>
        <w:rPr>
          <w:b/>
          <w:bCs/>
          <w:color w:val="auto"/>
        </w:rPr>
      </w:pPr>
    </w:p>
    <w:p w:rsidR="00B61316" w:rsidRDefault="00B61316" w:rsidP="00B61316">
      <w:pPr>
        <w:pStyle w:val="Default"/>
        <w:rPr>
          <w:b/>
          <w:bCs/>
          <w:color w:val="auto"/>
        </w:rPr>
      </w:pPr>
      <w:r w:rsidRPr="004E3AF6">
        <w:rPr>
          <w:b/>
          <w:bCs/>
          <w:color w:val="auto"/>
        </w:rPr>
        <w:t xml:space="preserve">Signature of Authorized Official: </w:t>
      </w:r>
      <w:r w:rsidR="007C3ACD">
        <w:rPr>
          <w:b/>
          <w:bCs/>
          <w:color w:val="auto"/>
        </w:rPr>
        <w:tab/>
      </w:r>
      <w:r w:rsidR="007C3ACD">
        <w:rPr>
          <w:b/>
          <w:bCs/>
          <w:color w:val="auto"/>
        </w:rPr>
        <w:tab/>
      </w:r>
      <w:r w:rsidR="007C3ACD">
        <w:rPr>
          <w:b/>
          <w:bCs/>
          <w:color w:val="auto"/>
        </w:rPr>
        <w:tab/>
      </w:r>
      <w:r w:rsidRPr="004E3AF6">
        <w:rPr>
          <w:b/>
          <w:bCs/>
          <w:color w:val="auto"/>
        </w:rPr>
        <w:t xml:space="preserve">Date: </w:t>
      </w:r>
    </w:p>
    <w:p w:rsidR="004E3AF6" w:rsidRPr="004E3AF6" w:rsidRDefault="004E3AF6" w:rsidP="00B61316">
      <w:pPr>
        <w:pStyle w:val="Default"/>
        <w:rPr>
          <w:color w:val="auto"/>
        </w:rPr>
      </w:pPr>
    </w:p>
    <w:p w:rsidR="00B61316" w:rsidRDefault="00B61316" w:rsidP="00B61316">
      <w:pPr>
        <w:pStyle w:val="BodyTextIndent2"/>
        <w:ind w:left="0"/>
        <w:rPr>
          <w:rFonts w:ascii="Times New Roman" w:hAnsi="Times New Roman"/>
          <w:szCs w:val="24"/>
        </w:rPr>
      </w:pPr>
      <w:r w:rsidRPr="004E3AF6">
        <w:rPr>
          <w:rFonts w:ascii="Times New Roman" w:hAnsi="Times New Roman"/>
          <w:szCs w:val="24"/>
        </w:rPr>
        <w:t>____________________________</w:t>
      </w:r>
      <w:r w:rsidR="004E3AF6">
        <w:rPr>
          <w:rFonts w:ascii="Times New Roman" w:hAnsi="Times New Roman"/>
          <w:szCs w:val="24"/>
        </w:rPr>
        <w:t>_____________________________________</w:t>
      </w:r>
      <w:r w:rsidRPr="004E3AF6">
        <w:rPr>
          <w:rFonts w:ascii="Times New Roman" w:hAnsi="Times New Roman"/>
          <w:szCs w:val="24"/>
        </w:rPr>
        <w:t xml:space="preserve">_ </w:t>
      </w:r>
    </w:p>
    <w:p w:rsidR="00661A9C" w:rsidRDefault="00661A9C" w:rsidP="00B61316">
      <w:pPr>
        <w:pStyle w:val="BodyTextIndent2"/>
        <w:ind w:left="0"/>
        <w:rPr>
          <w:rFonts w:ascii="Times New Roman" w:hAnsi="Times New Roman"/>
          <w:szCs w:val="24"/>
        </w:rPr>
      </w:pPr>
    </w:p>
    <w:p w:rsidR="00661A9C" w:rsidRDefault="00661A9C" w:rsidP="00B61316">
      <w:pPr>
        <w:pStyle w:val="BodyTextIndent2"/>
        <w:ind w:left="0"/>
        <w:rPr>
          <w:rFonts w:ascii="Times New Roman" w:hAnsi="Times New Roman"/>
          <w:szCs w:val="24"/>
        </w:rPr>
      </w:pPr>
    </w:p>
    <w:p w:rsidR="00661A9C" w:rsidRDefault="00661A9C" w:rsidP="00B61316">
      <w:pPr>
        <w:pStyle w:val="BodyTextIndent2"/>
        <w:ind w:left="0"/>
        <w:rPr>
          <w:rFonts w:ascii="Times New Roman" w:hAnsi="Times New Roman"/>
          <w:szCs w:val="24"/>
        </w:rPr>
      </w:pPr>
    </w:p>
    <w:p w:rsidR="00661A9C" w:rsidDel="00876EF3" w:rsidRDefault="00661A9C" w:rsidP="00B61316">
      <w:pPr>
        <w:pStyle w:val="BodyTextIndent2"/>
        <w:ind w:left="0"/>
        <w:rPr>
          <w:del w:id="66" w:author="Jamie Gellner" w:date="2020-07-23T09:54:00Z"/>
          <w:rFonts w:ascii="Times New Roman" w:hAnsi="Times New Roman"/>
          <w:szCs w:val="24"/>
        </w:rPr>
      </w:pPr>
    </w:p>
    <w:p w:rsidR="00661A9C" w:rsidDel="00876EF3" w:rsidRDefault="00661A9C" w:rsidP="00B61316">
      <w:pPr>
        <w:pStyle w:val="BodyTextIndent2"/>
        <w:ind w:left="0"/>
        <w:rPr>
          <w:del w:id="67" w:author="Jamie Gellner" w:date="2020-07-23T09:54:00Z"/>
          <w:rFonts w:ascii="Times New Roman" w:hAnsi="Times New Roman"/>
          <w:szCs w:val="24"/>
        </w:rPr>
      </w:pPr>
    </w:p>
    <w:p w:rsidR="00661A9C" w:rsidDel="00876EF3" w:rsidRDefault="00661A9C" w:rsidP="00B61316">
      <w:pPr>
        <w:pStyle w:val="BodyTextIndent2"/>
        <w:ind w:left="0"/>
        <w:rPr>
          <w:del w:id="68" w:author="Jamie Gellner" w:date="2020-07-23T09:54:00Z"/>
          <w:rFonts w:ascii="Times New Roman" w:hAnsi="Times New Roman"/>
          <w:szCs w:val="24"/>
        </w:rPr>
      </w:pPr>
    </w:p>
    <w:p w:rsidR="00661A9C" w:rsidDel="00876EF3" w:rsidRDefault="00661A9C" w:rsidP="00B61316">
      <w:pPr>
        <w:pStyle w:val="BodyTextIndent2"/>
        <w:ind w:left="0"/>
        <w:rPr>
          <w:del w:id="69" w:author="Jamie Gellner" w:date="2020-07-23T09:54:00Z"/>
          <w:rFonts w:ascii="Times New Roman" w:hAnsi="Times New Roman"/>
          <w:szCs w:val="24"/>
        </w:rPr>
      </w:pPr>
    </w:p>
    <w:p w:rsidR="00661A9C" w:rsidDel="00876EF3" w:rsidRDefault="00661A9C" w:rsidP="00B61316">
      <w:pPr>
        <w:pStyle w:val="BodyTextIndent2"/>
        <w:ind w:left="0"/>
        <w:rPr>
          <w:del w:id="70" w:author="Jamie Gellner" w:date="2020-07-23T09:54:00Z"/>
          <w:rFonts w:ascii="Times New Roman" w:hAnsi="Times New Roman"/>
          <w:szCs w:val="24"/>
        </w:rPr>
      </w:pPr>
    </w:p>
    <w:p w:rsidR="00661A9C" w:rsidDel="00876EF3" w:rsidRDefault="00661A9C" w:rsidP="00B61316">
      <w:pPr>
        <w:pStyle w:val="BodyTextIndent2"/>
        <w:ind w:left="0"/>
        <w:rPr>
          <w:del w:id="71" w:author="Jamie Gellner" w:date="2020-07-23T09:54:00Z"/>
          <w:rFonts w:ascii="Times New Roman" w:hAnsi="Times New Roman"/>
          <w:szCs w:val="24"/>
        </w:rPr>
      </w:pPr>
    </w:p>
    <w:p w:rsidR="00661A9C" w:rsidDel="00876EF3" w:rsidRDefault="00661A9C" w:rsidP="00B61316">
      <w:pPr>
        <w:pStyle w:val="BodyTextIndent2"/>
        <w:ind w:left="0"/>
        <w:rPr>
          <w:del w:id="72" w:author="Jamie Gellner" w:date="2020-07-23T09:54:00Z"/>
          <w:rFonts w:ascii="Times New Roman" w:hAnsi="Times New Roman"/>
          <w:szCs w:val="24"/>
        </w:rPr>
      </w:pPr>
    </w:p>
    <w:p w:rsidR="00661A9C" w:rsidDel="00876EF3" w:rsidRDefault="00661A9C" w:rsidP="00B61316">
      <w:pPr>
        <w:pStyle w:val="BodyTextIndent2"/>
        <w:ind w:left="0"/>
        <w:rPr>
          <w:del w:id="73" w:author="Jamie Gellner" w:date="2020-07-23T09:54:00Z"/>
          <w:rFonts w:ascii="Times New Roman" w:hAnsi="Times New Roman"/>
          <w:szCs w:val="24"/>
        </w:rPr>
      </w:pPr>
    </w:p>
    <w:p w:rsidR="00661A9C" w:rsidDel="00876EF3" w:rsidRDefault="00661A9C" w:rsidP="00B61316">
      <w:pPr>
        <w:pStyle w:val="BodyTextIndent2"/>
        <w:ind w:left="0"/>
        <w:rPr>
          <w:del w:id="74" w:author="Jamie Gellner" w:date="2020-07-23T09:54:00Z"/>
          <w:rFonts w:ascii="Times New Roman" w:hAnsi="Times New Roman"/>
          <w:szCs w:val="24"/>
        </w:rPr>
      </w:pPr>
    </w:p>
    <w:p w:rsidR="00661A9C" w:rsidDel="00876EF3" w:rsidRDefault="00661A9C" w:rsidP="00B61316">
      <w:pPr>
        <w:pStyle w:val="BodyTextIndent2"/>
        <w:ind w:left="0"/>
        <w:rPr>
          <w:del w:id="75" w:author="Jamie Gellner" w:date="2020-07-23T09:54:00Z"/>
          <w:rFonts w:ascii="Times New Roman" w:hAnsi="Times New Roman"/>
          <w:szCs w:val="24"/>
        </w:rPr>
      </w:pPr>
    </w:p>
    <w:p w:rsidR="00661A9C" w:rsidDel="00876EF3" w:rsidRDefault="00661A9C" w:rsidP="00B61316">
      <w:pPr>
        <w:pStyle w:val="BodyTextIndent2"/>
        <w:ind w:left="0"/>
        <w:rPr>
          <w:del w:id="76" w:author="Jamie Gellner" w:date="2020-07-23T09:54:00Z"/>
          <w:rFonts w:ascii="Times New Roman" w:hAnsi="Times New Roman"/>
          <w:szCs w:val="24"/>
        </w:rPr>
      </w:pPr>
    </w:p>
    <w:p w:rsidR="00661A9C" w:rsidDel="00876EF3" w:rsidRDefault="00661A9C" w:rsidP="00B61316">
      <w:pPr>
        <w:pStyle w:val="BodyTextIndent2"/>
        <w:ind w:left="0"/>
        <w:rPr>
          <w:del w:id="77" w:author="Jamie Gellner" w:date="2020-07-23T09:54:00Z"/>
          <w:rFonts w:ascii="Times New Roman" w:hAnsi="Times New Roman"/>
          <w:szCs w:val="24"/>
        </w:rPr>
      </w:pPr>
    </w:p>
    <w:p w:rsidR="00661A9C" w:rsidDel="00876EF3" w:rsidRDefault="00661A9C" w:rsidP="00B61316">
      <w:pPr>
        <w:pStyle w:val="BodyTextIndent2"/>
        <w:ind w:left="0"/>
        <w:rPr>
          <w:del w:id="78" w:author="Jamie Gellner" w:date="2020-07-23T09:54:00Z"/>
          <w:rFonts w:ascii="Times New Roman" w:hAnsi="Times New Roman"/>
          <w:szCs w:val="24"/>
        </w:rPr>
      </w:pPr>
    </w:p>
    <w:p w:rsidR="00661A9C" w:rsidDel="00876EF3" w:rsidRDefault="00661A9C" w:rsidP="00B61316">
      <w:pPr>
        <w:pStyle w:val="BodyTextIndent2"/>
        <w:ind w:left="0"/>
        <w:rPr>
          <w:del w:id="79" w:author="Jamie Gellner" w:date="2020-07-23T09:54:00Z"/>
          <w:rFonts w:ascii="Times New Roman" w:hAnsi="Times New Roman"/>
          <w:szCs w:val="24"/>
        </w:rPr>
      </w:pPr>
    </w:p>
    <w:p w:rsidR="00661A9C" w:rsidRPr="004E3AF6" w:rsidRDefault="00661A9C" w:rsidP="00B61316">
      <w:pPr>
        <w:pStyle w:val="BodyTextIndent2"/>
        <w:ind w:left="0"/>
        <w:rPr>
          <w:rFonts w:ascii="Times New Roman" w:hAnsi="Times New Roman"/>
          <w:szCs w:val="24"/>
        </w:rPr>
      </w:pPr>
      <w:r>
        <w:rPr>
          <w:rFonts w:ascii="Times New Roman" w:hAnsi="Times New Roman"/>
          <w:szCs w:val="24"/>
        </w:rPr>
        <w:lastRenderedPageBreak/>
        <w:t>Adopted: August 9, 2018</w:t>
      </w:r>
    </w:p>
    <w:sectPr w:rsidR="00661A9C" w:rsidRPr="004E3AF6">
      <w:headerReference w:type="default" r:id="rId15"/>
      <w:footerReference w:type="defaul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2B5" w:rsidRDefault="00FC62B5">
      <w:r>
        <w:separator/>
      </w:r>
    </w:p>
  </w:endnote>
  <w:endnote w:type="continuationSeparator" w:id="0">
    <w:p w:rsidR="00FC62B5" w:rsidRDefault="00FC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panose1 w:val="00000000000000000000"/>
    <w:charset w:val="02"/>
    <w:family w:val="auto"/>
    <w:notTrueType/>
    <w:pitch w:val="variable"/>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A3" w:rsidRDefault="00CF6BA3">
    <w:pPr>
      <w:pStyle w:val="Footer"/>
      <w:jc w:val="center"/>
      <w:rPr>
        <w:rStyle w:val="PageNumber"/>
        <w:rFonts w:ascii="Times New Roman" w:hAnsi="Times New Roman"/>
        <w:sz w:val="20"/>
      </w:rPr>
    </w:pPr>
    <w:r>
      <w:rPr>
        <w:rStyle w:val="PageNumber"/>
        <w:rFonts w:ascii="Times New Roman" w:hAnsi="Times New Roman"/>
        <w:sz w:val="20"/>
      </w:rPr>
      <w:t>Albemarle County Public 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A3" w:rsidRDefault="00CF6BA3">
    <w:pPr>
      <w:pStyle w:val="Footer"/>
      <w:jc w:val="center"/>
      <w:rPr>
        <w:rStyle w:val="PageNumber"/>
        <w:rFonts w:ascii="Times New Roman" w:hAnsi="Times New Roman"/>
        <w:sz w:val="20"/>
      </w:rPr>
    </w:pPr>
    <w:r>
      <w:rPr>
        <w:rStyle w:val="PageNumber"/>
        <w:rFonts w:ascii="Times New Roman" w:hAnsi="Times New Roman"/>
        <w:sz w:val="20"/>
      </w:rPr>
      <w:t>Albemarle County Public Schools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A3" w:rsidRDefault="00CF6BA3">
    <w:pPr>
      <w:pStyle w:val="Footer"/>
      <w:jc w:val="center"/>
      <w:rPr>
        <w:rStyle w:val="PageNumber"/>
        <w:rFonts w:ascii="Times New Roman" w:hAnsi="Times New Roman"/>
        <w:sz w:val="20"/>
      </w:rPr>
    </w:pPr>
    <w:r>
      <w:rPr>
        <w:rStyle w:val="PageNumber"/>
        <w:rFonts w:ascii="Times New Roman" w:hAnsi="Times New Roman"/>
        <w:sz w:val="20"/>
      </w:rPr>
      <w:t>Albemarle County Public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2B5" w:rsidRDefault="00FC62B5">
      <w:r>
        <w:separator/>
      </w:r>
    </w:p>
  </w:footnote>
  <w:footnote w:type="continuationSeparator" w:id="0">
    <w:p w:rsidR="00FC62B5" w:rsidRDefault="00FC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A3" w:rsidRDefault="00CF6BA3">
    <w:pPr>
      <w:pStyle w:val="Header"/>
      <w:jc w:val="right"/>
      <w:rPr>
        <w:rFonts w:ascii="Times New Roman" w:hAnsi="Times New Roman"/>
      </w:rPr>
    </w:pPr>
    <w:r>
      <w:rPr>
        <w:rFonts w:ascii="Times New Roman" w:hAnsi="Times New Roman"/>
      </w:rPr>
      <w:t xml:space="preserve">LC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61A9C">
      <w:rPr>
        <w:rStyle w:val="PageNumber"/>
        <w:rFonts w:ascii="Times New Roman" w:hAnsi="Times New Roman"/>
        <w:noProof/>
      </w:rPr>
      <w:t>8</w:t>
    </w:r>
    <w:r>
      <w:rPr>
        <w:rStyle w:val="PageNumbe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A3" w:rsidRDefault="00CF6BA3">
    <w:pPr>
      <w:pStyle w:val="Header"/>
      <w:jc w:val="right"/>
      <w:rPr>
        <w:rFonts w:ascii="Times New Roman" w:hAnsi="Times New Roman"/>
      </w:rPr>
    </w:pPr>
    <w:r>
      <w:rPr>
        <w:rFonts w:ascii="Times New Roman" w:hAnsi="Times New Roman"/>
      </w:rPr>
      <w:t xml:space="preserve">LC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A3" w:rsidRDefault="00CF6BA3">
    <w:pPr>
      <w:pStyle w:val="Header"/>
      <w:jc w:val="right"/>
      <w:rPr>
        <w:rFonts w:ascii="Times New Roman" w:hAnsi="Times New Roman"/>
      </w:rPr>
    </w:pPr>
    <w:r>
      <w:rPr>
        <w:rFonts w:ascii="Times New Roman" w:hAnsi="Times New Roman"/>
      </w:rPr>
      <w:t xml:space="preserve">LC–E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61A9C">
      <w:rPr>
        <w:rStyle w:val="PageNumber"/>
        <w:rFonts w:ascii="Times New Roman" w:hAnsi="Times New Roman"/>
        <w:noProof/>
      </w:rPr>
      <w:t>11</w:t>
    </w:r>
    <w:r>
      <w:rPr>
        <w:rStyle w:val="PageNumbe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47D"/>
    <w:multiLevelType w:val="hybridMultilevel"/>
    <w:tmpl w:val="5D9EDE66"/>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73D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B782798"/>
    <w:multiLevelType w:val="hybridMultilevel"/>
    <w:tmpl w:val="4EC44A64"/>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E057D"/>
    <w:multiLevelType w:val="singleLevel"/>
    <w:tmpl w:val="25CA25BE"/>
    <w:lvl w:ilvl="0">
      <w:start w:val="1"/>
      <w:numFmt w:val="decimal"/>
      <w:lvlText w:val="%1."/>
      <w:lvlJc w:val="left"/>
      <w:pPr>
        <w:tabs>
          <w:tab w:val="num" w:pos="720"/>
        </w:tabs>
        <w:ind w:left="720" w:hanging="720"/>
      </w:pPr>
      <w:rPr>
        <w:rFonts w:cs="Times New Roman"/>
      </w:rPr>
    </w:lvl>
  </w:abstractNum>
  <w:abstractNum w:abstractNumId="4" w15:restartNumberingAfterBreak="0">
    <w:nsid w:val="12D94A28"/>
    <w:multiLevelType w:val="hybridMultilevel"/>
    <w:tmpl w:val="69EC2104"/>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C4D66"/>
    <w:multiLevelType w:val="hybridMultilevel"/>
    <w:tmpl w:val="F4F0407C"/>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50892"/>
    <w:multiLevelType w:val="hybridMultilevel"/>
    <w:tmpl w:val="07301F22"/>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C5660"/>
    <w:multiLevelType w:val="hybridMultilevel"/>
    <w:tmpl w:val="F7F4EC44"/>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C56B9"/>
    <w:multiLevelType w:val="singleLevel"/>
    <w:tmpl w:val="D02A7B64"/>
    <w:lvl w:ilvl="0">
      <w:start w:val="6"/>
      <w:numFmt w:val="upperLetter"/>
      <w:lvlText w:val="%1."/>
      <w:lvlJc w:val="left"/>
      <w:pPr>
        <w:tabs>
          <w:tab w:val="num" w:pos="720"/>
        </w:tabs>
        <w:ind w:left="720" w:hanging="720"/>
      </w:pPr>
      <w:rPr>
        <w:rFonts w:cs="Times New Roman"/>
      </w:rPr>
    </w:lvl>
  </w:abstractNum>
  <w:abstractNum w:abstractNumId="9" w15:restartNumberingAfterBreak="0">
    <w:nsid w:val="21EA522D"/>
    <w:multiLevelType w:val="hybridMultilevel"/>
    <w:tmpl w:val="8E8C20E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48C37C1"/>
    <w:multiLevelType w:val="hybridMultilevel"/>
    <w:tmpl w:val="3DEC1446"/>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B5786"/>
    <w:multiLevelType w:val="singleLevel"/>
    <w:tmpl w:val="D02A7B64"/>
    <w:lvl w:ilvl="0">
      <w:start w:val="6"/>
      <w:numFmt w:val="upperLetter"/>
      <w:lvlText w:val="%1."/>
      <w:lvlJc w:val="left"/>
      <w:pPr>
        <w:tabs>
          <w:tab w:val="num" w:pos="720"/>
        </w:tabs>
        <w:ind w:left="720" w:hanging="720"/>
      </w:pPr>
      <w:rPr>
        <w:rFonts w:cs="Times New Roman"/>
      </w:rPr>
    </w:lvl>
  </w:abstractNum>
  <w:abstractNum w:abstractNumId="12" w15:restartNumberingAfterBreak="0">
    <w:nsid w:val="2E0773B4"/>
    <w:multiLevelType w:val="hybridMultilevel"/>
    <w:tmpl w:val="13C030BC"/>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C2FE5"/>
    <w:multiLevelType w:val="singleLevel"/>
    <w:tmpl w:val="25CA25BE"/>
    <w:lvl w:ilvl="0">
      <w:start w:val="1"/>
      <w:numFmt w:val="decimal"/>
      <w:lvlText w:val="%1."/>
      <w:lvlJc w:val="left"/>
      <w:pPr>
        <w:tabs>
          <w:tab w:val="num" w:pos="720"/>
        </w:tabs>
        <w:ind w:left="720" w:hanging="720"/>
      </w:pPr>
      <w:rPr>
        <w:rFonts w:cs="Times New Roman"/>
      </w:rPr>
    </w:lvl>
  </w:abstractNum>
  <w:abstractNum w:abstractNumId="14" w15:restartNumberingAfterBreak="0">
    <w:nsid w:val="2F092348"/>
    <w:multiLevelType w:val="hybridMultilevel"/>
    <w:tmpl w:val="7060AD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0B30ABE"/>
    <w:multiLevelType w:val="singleLevel"/>
    <w:tmpl w:val="76C0243A"/>
    <w:lvl w:ilvl="0">
      <w:start w:val="1"/>
      <w:numFmt w:val="lowerLetter"/>
      <w:lvlText w:val="%1."/>
      <w:lvlJc w:val="left"/>
      <w:pPr>
        <w:tabs>
          <w:tab w:val="num" w:pos="1080"/>
        </w:tabs>
        <w:ind w:left="1080" w:hanging="360"/>
      </w:pPr>
      <w:rPr>
        <w:rFonts w:cs="Times New Roman" w:hint="default"/>
      </w:rPr>
    </w:lvl>
  </w:abstractNum>
  <w:abstractNum w:abstractNumId="16" w15:restartNumberingAfterBreak="0">
    <w:nsid w:val="35397719"/>
    <w:multiLevelType w:val="hybridMultilevel"/>
    <w:tmpl w:val="7232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356BC"/>
    <w:multiLevelType w:val="hybridMultilevel"/>
    <w:tmpl w:val="7498685E"/>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D280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15:restartNumberingAfterBreak="0">
    <w:nsid w:val="375E61D4"/>
    <w:multiLevelType w:val="hybridMultilevel"/>
    <w:tmpl w:val="08A4D8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8583C17"/>
    <w:multiLevelType w:val="hybridMultilevel"/>
    <w:tmpl w:val="21448F28"/>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63369"/>
    <w:multiLevelType w:val="singleLevel"/>
    <w:tmpl w:val="25CA25BE"/>
    <w:lvl w:ilvl="0">
      <w:start w:val="1"/>
      <w:numFmt w:val="decimal"/>
      <w:lvlText w:val="%1."/>
      <w:lvlJc w:val="left"/>
      <w:pPr>
        <w:tabs>
          <w:tab w:val="num" w:pos="720"/>
        </w:tabs>
        <w:ind w:left="720" w:hanging="720"/>
      </w:pPr>
      <w:rPr>
        <w:rFonts w:cs="Times New Roman"/>
      </w:rPr>
    </w:lvl>
  </w:abstractNum>
  <w:abstractNum w:abstractNumId="22" w15:restartNumberingAfterBreak="0">
    <w:nsid w:val="3A730CB3"/>
    <w:multiLevelType w:val="hybridMultilevel"/>
    <w:tmpl w:val="A734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40FB0"/>
    <w:multiLevelType w:val="hybridMultilevel"/>
    <w:tmpl w:val="D34211A4"/>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862FE"/>
    <w:multiLevelType w:val="singleLevel"/>
    <w:tmpl w:val="2F28726A"/>
    <w:lvl w:ilvl="0">
      <w:start w:val="1"/>
      <w:numFmt w:val="bullet"/>
      <w:lvlText w:val=""/>
      <w:lvlJc w:val="left"/>
      <w:pPr>
        <w:tabs>
          <w:tab w:val="num" w:pos="360"/>
        </w:tabs>
        <w:ind w:left="360" w:hanging="360"/>
      </w:pPr>
      <w:rPr>
        <w:rFonts w:ascii="WP MathA" w:hAnsi="WP MathA" w:hint="default"/>
      </w:rPr>
    </w:lvl>
  </w:abstractNum>
  <w:abstractNum w:abstractNumId="25" w15:restartNumberingAfterBreak="0">
    <w:nsid w:val="41AC2C81"/>
    <w:multiLevelType w:val="multilevel"/>
    <w:tmpl w:val="87F4355C"/>
    <w:lvl w:ilvl="0">
      <w:start w:val="1"/>
      <w:numFmt w:val="upperRoman"/>
      <w:pStyle w:val="Heading1"/>
      <w:lvlText w:val="%1."/>
      <w:lvlJc w:val="left"/>
      <w:pPr>
        <w:tabs>
          <w:tab w:val="num" w:pos="72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6" w15:restartNumberingAfterBreak="0">
    <w:nsid w:val="42E33A7E"/>
    <w:multiLevelType w:val="singleLevel"/>
    <w:tmpl w:val="25CA25BE"/>
    <w:lvl w:ilvl="0">
      <w:start w:val="1"/>
      <w:numFmt w:val="decimal"/>
      <w:lvlText w:val="%1."/>
      <w:lvlJc w:val="left"/>
      <w:pPr>
        <w:tabs>
          <w:tab w:val="num" w:pos="720"/>
        </w:tabs>
        <w:ind w:left="720" w:hanging="720"/>
      </w:pPr>
      <w:rPr>
        <w:rFonts w:cs="Times New Roman"/>
      </w:rPr>
    </w:lvl>
  </w:abstractNum>
  <w:abstractNum w:abstractNumId="27" w15:restartNumberingAfterBreak="0">
    <w:nsid w:val="465A29C3"/>
    <w:multiLevelType w:val="singleLevel"/>
    <w:tmpl w:val="25CA25BE"/>
    <w:lvl w:ilvl="0">
      <w:start w:val="1"/>
      <w:numFmt w:val="decimal"/>
      <w:lvlText w:val="%1."/>
      <w:lvlJc w:val="left"/>
      <w:pPr>
        <w:tabs>
          <w:tab w:val="num" w:pos="720"/>
        </w:tabs>
        <w:ind w:left="720" w:hanging="720"/>
      </w:pPr>
      <w:rPr>
        <w:rFonts w:cs="Times New Roman"/>
      </w:rPr>
    </w:lvl>
  </w:abstractNum>
  <w:abstractNum w:abstractNumId="28" w15:restartNumberingAfterBreak="0">
    <w:nsid w:val="487F71BB"/>
    <w:multiLevelType w:val="hybridMultilevel"/>
    <w:tmpl w:val="C2CA6132"/>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91D39"/>
    <w:multiLevelType w:val="hybridMultilevel"/>
    <w:tmpl w:val="8FF41B6C"/>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55937"/>
    <w:multiLevelType w:val="singleLevel"/>
    <w:tmpl w:val="408CA1C4"/>
    <w:lvl w:ilvl="0">
      <w:start w:val="1"/>
      <w:numFmt w:val="upperLetter"/>
      <w:lvlText w:val="%1."/>
      <w:lvlJc w:val="left"/>
      <w:pPr>
        <w:tabs>
          <w:tab w:val="num" w:pos="360"/>
        </w:tabs>
        <w:ind w:left="360" w:hanging="360"/>
      </w:pPr>
      <w:rPr>
        <w:rFonts w:cs="Times New Roman" w:hint="default"/>
        <w:u w:val="none"/>
      </w:rPr>
    </w:lvl>
  </w:abstractNum>
  <w:abstractNum w:abstractNumId="31" w15:restartNumberingAfterBreak="0">
    <w:nsid w:val="528E6853"/>
    <w:multiLevelType w:val="hybridMultilevel"/>
    <w:tmpl w:val="FD007210"/>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D4DFB"/>
    <w:multiLevelType w:val="hybridMultilevel"/>
    <w:tmpl w:val="A43C0586"/>
    <w:lvl w:ilvl="0" w:tplc="2D72E1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70E7377"/>
    <w:multiLevelType w:val="singleLevel"/>
    <w:tmpl w:val="7AFA6D0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F12DC2"/>
    <w:multiLevelType w:val="singleLevel"/>
    <w:tmpl w:val="76C0243A"/>
    <w:lvl w:ilvl="0">
      <w:start w:val="1"/>
      <w:numFmt w:val="lowerLetter"/>
      <w:lvlText w:val="%1."/>
      <w:lvlJc w:val="left"/>
      <w:pPr>
        <w:tabs>
          <w:tab w:val="num" w:pos="1080"/>
        </w:tabs>
        <w:ind w:left="1080" w:hanging="360"/>
      </w:pPr>
      <w:rPr>
        <w:rFonts w:cs="Times New Roman" w:hint="default"/>
      </w:rPr>
    </w:lvl>
  </w:abstractNum>
  <w:abstractNum w:abstractNumId="35" w15:restartNumberingAfterBreak="0">
    <w:nsid w:val="63C9659D"/>
    <w:multiLevelType w:val="singleLevel"/>
    <w:tmpl w:val="F8126C9C"/>
    <w:lvl w:ilvl="0">
      <w:start w:val="1"/>
      <w:numFmt w:val="upperLetter"/>
      <w:lvlText w:val="%1."/>
      <w:lvlJc w:val="left"/>
      <w:pPr>
        <w:tabs>
          <w:tab w:val="num" w:pos="360"/>
        </w:tabs>
        <w:ind w:left="360" w:hanging="360"/>
      </w:pPr>
      <w:rPr>
        <w:rFonts w:cs="Times New Roman" w:hint="default"/>
      </w:rPr>
    </w:lvl>
  </w:abstractNum>
  <w:abstractNum w:abstractNumId="36" w15:restartNumberingAfterBreak="0">
    <w:nsid w:val="65011F75"/>
    <w:multiLevelType w:val="singleLevel"/>
    <w:tmpl w:val="7AFA6D0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7BA1E41"/>
    <w:multiLevelType w:val="hybridMultilevel"/>
    <w:tmpl w:val="19646008"/>
    <w:lvl w:ilvl="0" w:tplc="04090015">
      <w:start w:val="1"/>
      <w:numFmt w:val="upperLetter"/>
      <w:lvlText w:val="%1."/>
      <w:lvlJc w:val="left"/>
      <w:pPr>
        <w:ind w:left="1440" w:hanging="360"/>
      </w:pPr>
      <w:rPr>
        <w:rFonts w:cs="Times New Roman"/>
      </w:rPr>
    </w:lvl>
    <w:lvl w:ilvl="1" w:tplc="769EEBE2">
      <w:start w:val="1"/>
      <w:numFmt w:val="decimal"/>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6FD219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FD46460"/>
    <w:multiLevelType w:val="hybridMultilevel"/>
    <w:tmpl w:val="00BEC4F4"/>
    <w:lvl w:ilvl="0" w:tplc="5A34DE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F4B76"/>
    <w:multiLevelType w:val="singleLevel"/>
    <w:tmpl w:val="7AFA6D0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24717D"/>
    <w:multiLevelType w:val="singleLevel"/>
    <w:tmpl w:val="04EC443A"/>
    <w:lvl w:ilvl="0">
      <w:start w:val="7"/>
      <w:numFmt w:val="upperLetter"/>
      <w:lvlText w:val="%1."/>
      <w:lvlJc w:val="left"/>
      <w:pPr>
        <w:tabs>
          <w:tab w:val="num" w:pos="360"/>
        </w:tabs>
        <w:ind w:left="360" w:hanging="360"/>
      </w:pPr>
      <w:rPr>
        <w:rFonts w:cs="Times New Roman" w:hint="default"/>
        <w:u w:val="none"/>
      </w:rPr>
    </w:lvl>
  </w:abstractNum>
  <w:abstractNum w:abstractNumId="42" w15:restartNumberingAfterBreak="0">
    <w:nsid w:val="78330ABE"/>
    <w:multiLevelType w:val="hybridMultilevel"/>
    <w:tmpl w:val="77F692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D2010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33"/>
  </w:num>
  <w:num w:numId="3">
    <w:abstractNumId w:val="36"/>
  </w:num>
  <w:num w:numId="4">
    <w:abstractNumId w:val="40"/>
  </w:num>
  <w:num w:numId="5">
    <w:abstractNumId w:val="24"/>
  </w:num>
  <w:num w:numId="6">
    <w:abstractNumId w:val="38"/>
  </w:num>
  <w:num w:numId="7">
    <w:abstractNumId w:val="18"/>
  </w:num>
  <w:num w:numId="8">
    <w:abstractNumId w:val="26"/>
  </w:num>
  <w:num w:numId="9">
    <w:abstractNumId w:val="15"/>
  </w:num>
  <w:num w:numId="10">
    <w:abstractNumId w:val="35"/>
  </w:num>
  <w:num w:numId="11">
    <w:abstractNumId w:val="27"/>
  </w:num>
  <w:num w:numId="12">
    <w:abstractNumId w:val="34"/>
  </w:num>
  <w:num w:numId="13">
    <w:abstractNumId w:val="21"/>
  </w:num>
  <w:num w:numId="14">
    <w:abstractNumId w:val="3"/>
  </w:num>
  <w:num w:numId="15">
    <w:abstractNumId w:val="13"/>
  </w:num>
  <w:num w:numId="16">
    <w:abstractNumId w:val="30"/>
  </w:num>
  <w:num w:numId="17">
    <w:abstractNumId w:val="25"/>
  </w:num>
  <w:num w:numId="18">
    <w:abstractNumId w:val="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41"/>
  </w:num>
  <w:num w:numId="23">
    <w:abstractNumId w:val="16"/>
  </w:num>
  <w:num w:numId="24">
    <w:abstractNumId w:val="19"/>
  </w:num>
  <w:num w:numId="25">
    <w:abstractNumId w:val="22"/>
  </w:num>
  <w:num w:numId="26">
    <w:abstractNumId w:val="23"/>
  </w:num>
  <w:num w:numId="27">
    <w:abstractNumId w:val="4"/>
  </w:num>
  <w:num w:numId="28">
    <w:abstractNumId w:val="39"/>
  </w:num>
  <w:num w:numId="29">
    <w:abstractNumId w:val="20"/>
  </w:num>
  <w:num w:numId="30">
    <w:abstractNumId w:val="37"/>
  </w:num>
  <w:num w:numId="31">
    <w:abstractNumId w:val="32"/>
  </w:num>
  <w:num w:numId="32">
    <w:abstractNumId w:val="31"/>
  </w:num>
  <w:num w:numId="33">
    <w:abstractNumId w:val="5"/>
  </w:num>
  <w:num w:numId="34">
    <w:abstractNumId w:val="12"/>
  </w:num>
  <w:num w:numId="35">
    <w:abstractNumId w:val="0"/>
  </w:num>
  <w:num w:numId="36">
    <w:abstractNumId w:val="28"/>
  </w:num>
  <w:num w:numId="37">
    <w:abstractNumId w:val="2"/>
  </w:num>
  <w:num w:numId="38">
    <w:abstractNumId w:val="6"/>
  </w:num>
  <w:num w:numId="39">
    <w:abstractNumId w:val="14"/>
  </w:num>
  <w:num w:numId="40">
    <w:abstractNumId w:val="9"/>
  </w:num>
  <w:num w:numId="41">
    <w:abstractNumId w:val="29"/>
  </w:num>
  <w:num w:numId="42">
    <w:abstractNumId w:val="10"/>
  </w:num>
  <w:num w:numId="43">
    <w:abstractNumId w:val="7"/>
  </w:num>
  <w:num w:numId="44">
    <w:abstractNumId w:val="17"/>
  </w:num>
  <w:num w:numId="45">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ie Gellner">
    <w15:presenceInfo w15:providerId="AD" w15:userId="S-1-5-21-1872262018-136071002-860360866-251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AC"/>
    <w:rsid w:val="00044B37"/>
    <w:rsid w:val="000A115A"/>
    <w:rsid w:val="000F1B32"/>
    <w:rsid w:val="001348D2"/>
    <w:rsid w:val="00136440"/>
    <w:rsid w:val="001C2E97"/>
    <w:rsid w:val="002210BD"/>
    <w:rsid w:val="00405BCA"/>
    <w:rsid w:val="00462952"/>
    <w:rsid w:val="00493FC2"/>
    <w:rsid w:val="004D3350"/>
    <w:rsid w:val="004E3AF6"/>
    <w:rsid w:val="004F1D5B"/>
    <w:rsid w:val="00535FAD"/>
    <w:rsid w:val="00576BC4"/>
    <w:rsid w:val="00594B11"/>
    <w:rsid w:val="00604F0D"/>
    <w:rsid w:val="00661A9C"/>
    <w:rsid w:val="006B35A8"/>
    <w:rsid w:val="00791B25"/>
    <w:rsid w:val="007C3ACD"/>
    <w:rsid w:val="00876EF3"/>
    <w:rsid w:val="008E3A98"/>
    <w:rsid w:val="0091000E"/>
    <w:rsid w:val="00916FE5"/>
    <w:rsid w:val="00947E87"/>
    <w:rsid w:val="00A24013"/>
    <w:rsid w:val="00A64D17"/>
    <w:rsid w:val="00A77D46"/>
    <w:rsid w:val="00B61316"/>
    <w:rsid w:val="00C30737"/>
    <w:rsid w:val="00C547E1"/>
    <w:rsid w:val="00CD3901"/>
    <w:rsid w:val="00CE4359"/>
    <w:rsid w:val="00CF6BA3"/>
    <w:rsid w:val="00D447AE"/>
    <w:rsid w:val="00D60518"/>
    <w:rsid w:val="00D61BA1"/>
    <w:rsid w:val="00D747C5"/>
    <w:rsid w:val="00D95FD5"/>
    <w:rsid w:val="00DF3555"/>
    <w:rsid w:val="00E424AC"/>
    <w:rsid w:val="00E82233"/>
    <w:rsid w:val="00E8413F"/>
    <w:rsid w:val="00E979D2"/>
    <w:rsid w:val="00ED41F0"/>
    <w:rsid w:val="00F811AC"/>
    <w:rsid w:val="00FC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84DC8"/>
  <w14:defaultImageDpi w14:val="0"/>
  <w15:docId w15:val="{8233F6C8-02A2-4FDF-81DA-6CB3FE01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link w:val="Heading1Char"/>
    <w:uiPriority w:val="9"/>
    <w:qFormat/>
    <w:pPr>
      <w:keepNext/>
      <w:numPr>
        <w:numId w:val="17"/>
      </w:numPr>
      <w:outlineLvl w:val="0"/>
    </w:pPr>
    <w:rPr>
      <w:b/>
    </w:rPr>
  </w:style>
  <w:style w:type="paragraph" w:styleId="Heading2">
    <w:name w:val="heading 2"/>
    <w:basedOn w:val="Normal"/>
    <w:next w:val="Normal"/>
    <w:link w:val="Heading2Char"/>
    <w:uiPriority w:val="9"/>
    <w:qFormat/>
    <w:pPr>
      <w:keepNext/>
      <w:numPr>
        <w:ilvl w:val="1"/>
        <w:numId w:val="17"/>
      </w:numPr>
      <w:outlineLvl w:val="1"/>
    </w:pPr>
    <w:rPr>
      <w:rFonts w:ascii="Times New Roman" w:hAnsi="Times New Roman"/>
      <w:u w:val="single"/>
    </w:rPr>
  </w:style>
  <w:style w:type="paragraph" w:styleId="Heading3">
    <w:name w:val="heading 3"/>
    <w:basedOn w:val="Normal"/>
    <w:next w:val="Normal"/>
    <w:link w:val="Heading3Char"/>
    <w:uiPriority w:val="9"/>
    <w:qFormat/>
    <w:pPr>
      <w:keepNext/>
      <w:numPr>
        <w:ilvl w:val="2"/>
        <w:numId w:val="17"/>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7"/>
      </w:numPr>
      <w:spacing w:before="240" w:after="60"/>
      <w:outlineLvl w:val="3"/>
    </w:pPr>
    <w:rPr>
      <w:rFonts w:ascii="Arial" w:hAnsi="Arial"/>
      <w:b/>
    </w:rPr>
  </w:style>
  <w:style w:type="paragraph" w:styleId="Heading5">
    <w:name w:val="heading 5"/>
    <w:basedOn w:val="Normal"/>
    <w:next w:val="Normal"/>
    <w:link w:val="Heading5Char"/>
    <w:uiPriority w:val="9"/>
    <w:qFormat/>
    <w:pPr>
      <w:numPr>
        <w:ilvl w:val="4"/>
        <w:numId w:val="17"/>
      </w:numPr>
      <w:spacing w:before="240" w:after="60"/>
      <w:outlineLvl w:val="4"/>
    </w:pPr>
    <w:rPr>
      <w:sz w:val="22"/>
    </w:rPr>
  </w:style>
  <w:style w:type="paragraph" w:styleId="Heading6">
    <w:name w:val="heading 6"/>
    <w:basedOn w:val="Normal"/>
    <w:next w:val="Normal"/>
    <w:link w:val="Heading6Char"/>
    <w:uiPriority w:val="9"/>
    <w:qFormat/>
    <w:pPr>
      <w:numPr>
        <w:ilvl w:val="5"/>
        <w:numId w:val="17"/>
      </w:numPr>
      <w:spacing w:before="240" w:after="60"/>
      <w:outlineLvl w:val="5"/>
    </w:pPr>
    <w:rPr>
      <w:rFonts w:ascii="Times New Roman" w:hAnsi="Times New Roman"/>
      <w:i/>
      <w:sz w:val="22"/>
    </w:rPr>
  </w:style>
  <w:style w:type="paragraph" w:styleId="Heading7">
    <w:name w:val="heading 7"/>
    <w:basedOn w:val="Normal"/>
    <w:next w:val="Normal"/>
    <w:link w:val="Heading7Char"/>
    <w:uiPriority w:val="9"/>
    <w:qFormat/>
    <w:pPr>
      <w:numPr>
        <w:ilvl w:val="6"/>
        <w:numId w:val="17"/>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Title">
    <w:name w:val="Title"/>
    <w:basedOn w:val="Normal"/>
    <w:link w:val="TitleChar"/>
    <w:uiPriority w:val="10"/>
    <w:qFormat/>
    <w:pPr>
      <w:jc w:val="center"/>
    </w:pPr>
    <w:rPr>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11"/>
    <w:qFormat/>
    <w:pPr>
      <w:jc w:val="center"/>
    </w:pPr>
    <w:rPr>
      <w:rFonts w:ascii="Times New Roman" w:hAnsi="Times New Roman"/>
      <w:b/>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ury Schoolbook" w:hAnsi="Century Schoolbook"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entury Schoolbook" w:hAnsi="Century Schoolbook" w:cs="Times New Roman"/>
      <w:sz w:val="24"/>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firstLine="720"/>
    </w:pPr>
    <w:rPr>
      <w:rFonts w:ascii="Times New Roman" w:hAnsi="Times New Roman"/>
    </w:rPr>
  </w:style>
  <w:style w:type="character" w:customStyle="1" w:styleId="BodyTextIndentChar">
    <w:name w:val="Body Text Indent Char"/>
    <w:basedOn w:val="DefaultParagraphFont"/>
    <w:link w:val="BodyTextIndent"/>
    <w:uiPriority w:val="99"/>
    <w:semiHidden/>
    <w:locked/>
    <w:rPr>
      <w:rFonts w:ascii="Century Schoolbook" w:hAnsi="Century Schoolbook" w:cs="Times New Roman"/>
      <w:sz w:val="24"/>
    </w:r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locked/>
    <w:rPr>
      <w:rFonts w:ascii="Century Schoolbook" w:hAnsi="Century Schoolbook" w:cs="Times New Roman"/>
      <w:sz w:val="24"/>
    </w:rPr>
  </w:style>
  <w:style w:type="paragraph" w:styleId="BodyText">
    <w:name w:val="Body Text"/>
    <w:basedOn w:val="Normal"/>
    <w:link w:val="BodyTextChar"/>
    <w:uiPriority w:val="99"/>
    <w:rPr>
      <w:rFonts w:ascii="Times New Roman" w:hAnsi="Times New Roman"/>
      <w:b/>
    </w:rPr>
  </w:style>
  <w:style w:type="character" w:customStyle="1" w:styleId="BodyTextChar">
    <w:name w:val="Body Text Char"/>
    <w:basedOn w:val="DefaultParagraphFont"/>
    <w:link w:val="BodyText"/>
    <w:uiPriority w:val="99"/>
    <w:semiHidden/>
    <w:locked/>
    <w:rPr>
      <w:rFonts w:ascii="Century Schoolbook" w:hAnsi="Century Schoolbook" w:cs="Times New Roman"/>
      <w:sz w:val="24"/>
    </w:rPr>
  </w:style>
  <w:style w:type="paragraph" w:styleId="BodyText2">
    <w:name w:val="Body Text 2"/>
    <w:basedOn w:val="Normal"/>
    <w:link w:val="BodyText2Char"/>
    <w:uiPriority w:val="99"/>
    <w:pPr>
      <w:jc w:val="center"/>
    </w:pPr>
    <w:rPr>
      <w:rFonts w:ascii="Times New Roman" w:hAnsi="Times New Roman"/>
      <w:strike/>
    </w:rPr>
  </w:style>
  <w:style w:type="character" w:customStyle="1" w:styleId="BodyText2Char">
    <w:name w:val="Body Text 2 Char"/>
    <w:basedOn w:val="DefaultParagraphFont"/>
    <w:link w:val="BodyText2"/>
    <w:uiPriority w:val="99"/>
    <w:semiHidden/>
    <w:locked/>
    <w:rPr>
      <w:rFonts w:ascii="Century Schoolbook" w:hAnsi="Century Schoolbook" w:cs="Times New Roman"/>
      <w:sz w:val="24"/>
    </w:rPr>
  </w:style>
  <w:style w:type="paragraph" w:customStyle="1" w:styleId="Default">
    <w:name w:val="Default"/>
    <w:rsid w:val="00791B25"/>
    <w:pPr>
      <w:autoSpaceDE w:val="0"/>
      <w:autoSpaceDN w:val="0"/>
      <w:adjustRightInd w:val="0"/>
    </w:pPr>
    <w:rPr>
      <w:color w:val="000000"/>
      <w:sz w:val="24"/>
      <w:szCs w:val="24"/>
    </w:rPr>
  </w:style>
  <w:style w:type="paragraph" w:styleId="BalloonText">
    <w:name w:val="Balloon Text"/>
    <w:basedOn w:val="Normal"/>
    <w:link w:val="BalloonTextChar"/>
    <w:uiPriority w:val="99"/>
    <w:rsid w:val="001348D2"/>
    <w:rPr>
      <w:rFonts w:ascii="Segoe UI" w:hAnsi="Segoe UI" w:cs="Segoe UI"/>
      <w:sz w:val="18"/>
      <w:szCs w:val="18"/>
    </w:rPr>
  </w:style>
  <w:style w:type="character" w:customStyle="1" w:styleId="BalloonTextChar">
    <w:name w:val="Balloon Text Char"/>
    <w:basedOn w:val="DefaultParagraphFont"/>
    <w:link w:val="BalloonText"/>
    <w:uiPriority w:val="99"/>
    <w:locked/>
    <w:rsid w:val="00134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LAG xmlns="25bfd4f7-3315-43be-a04b-517a66c2a81b" xsi:nil="true"/>
    <Next_x0020_Review_x0020_Date xmlns="25bfd4f7-3315-43be-a04b-517a66c2a81b" xsi:nil="true"/>
    <Policy_x0020_STATUS xmlns="25bfd4f7-3315-43be-a04b-517a66c2a81b"/>
    <Review_x0020_Type xmlns="25bfd4f7-3315-43be-a04b-517a66c2a81b"/>
    <Adopted xmlns="25bfd4f7-3315-43be-a04b-517a66c2a81b" xsi:nil="true"/>
    <Policy_x0020_Description xmlns="25bfd4f7-3315-43be-a04b-517a66c2a81b" xsi:nil="true"/>
    <Section xmlns="25bfd4f7-3315-43be-a04b-517a66c2a81b" xsi:nil="true"/>
    <Amendment_x0020__x0026__x0020_Review_x0020_History xmlns="25bfd4f7-3315-43be-a04b-517a66c2a81b" xsi:nil="true"/>
    <Primary_x0020_Contact_x0028_s_x0029_ xmlns="25bfd4f7-3315-43be-a04b-517a66c2a81b">
      <UserInfo>
        <DisplayName/>
        <AccountId xsi:nil="true"/>
        <AccountType/>
      </UserInfo>
    </Primary_x0020_Contact_x0028_s_x0029_>
    <Draft xmlns="25bfd4f7-3315-43be-a04b-517a66c2a81b" xsi:nil="true"/>
    <Next_x0020_Step xmlns="25bfd4f7-3315-43be-a04b-517a66c2a81b" xsi:nil="true"/>
    <Next_x0020_Step_x0020_Date xmlns="25bfd4f7-3315-43be-a04b-517a66c2a81b" xsi:nil="true"/>
    <Board_x0020_Target xmlns="25bfd4f7-3315-43be-a04b-517a66c2a81b" xsi:nil="true"/>
    <Last_x0020_Review_x0020_Date xmlns="25bfd4f7-3315-43be-a04b-517a66c2a81b" xsi:nil="true"/>
    <VSBA_x0020_Update xmlns="25bfd4f7-3315-43be-a04b-517a66c2a81b" xsi:nil="true"/>
    <VSBA_x0020_Date xmlns="25bfd4f7-3315-43be-a04b-517a66c2a81b"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B7F6B8D8F2354A9C3AF356E80D12C1" ma:contentTypeVersion="20" ma:contentTypeDescription="Create a new document." ma:contentTypeScope="" ma:versionID="3d416524ddf55d40190fda0f07f6f7a0">
  <xsd:schema xmlns:xsd="http://www.w3.org/2001/XMLSchema" xmlns:xs="http://www.w3.org/2001/XMLSchema" xmlns:p="http://schemas.microsoft.com/office/2006/metadata/properties" xmlns:ns1="25bfd4f7-3315-43be-a04b-517a66c2a81b" xmlns:ns3="bc9930f9-5ff6-4613-8564-c58e1b8847a4" targetNamespace="http://schemas.microsoft.com/office/2006/metadata/properties" ma:root="true" ma:fieldsID="ba661307afe42350ec1c192fa36a6065" ns1:_="" ns3:_="">
    <xsd:import namespace="25bfd4f7-3315-43be-a04b-517a66c2a81b"/>
    <xsd:import namespace="bc9930f9-5ff6-4613-8564-c58e1b8847a4"/>
    <xsd:element name="properties">
      <xsd:complexType>
        <xsd:sequence>
          <xsd:element name="documentManagement">
            <xsd:complexType>
              <xsd:all>
                <xsd:element ref="ns1:FLAG" minOccurs="0"/>
                <xsd:element ref="ns1:Section" minOccurs="0"/>
                <xsd:element ref="ns1:Policy_x0020_Description" minOccurs="0"/>
                <xsd:element ref="ns1:Adopted" minOccurs="0"/>
                <xsd:element ref="ns1:Draft" minOccurs="0"/>
                <xsd:element ref="ns1:Policy_x0020_STATUS"/>
                <xsd:element ref="ns1:Amendment_x0020__x0026__x0020_Review_x0020_History" minOccurs="0"/>
                <xsd:element ref="ns1:Last_x0020_Review_x0020_Date" minOccurs="0"/>
                <xsd:element ref="ns1:Next_x0020_Review_x0020_Date" minOccurs="0"/>
                <xsd:element ref="ns1:Next_x0020_Step" minOccurs="0"/>
                <xsd:element ref="ns1:Next_x0020_Step_x0020_Date" minOccurs="0"/>
                <xsd:element ref="ns1:VSBA_x0020_Update" minOccurs="0"/>
                <xsd:element ref="ns1:VSBA_x0020_Date" minOccurs="0"/>
                <xsd:element ref="ns1:Board_x0020_Target" minOccurs="0"/>
                <xsd:element ref="ns1:Primary_x0020_Contact_x0028_s_x0029_" minOccurs="0"/>
                <xsd:element ref="ns1:Review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fd4f7-3315-43be-a04b-517a66c2a81b" elementFormDefault="qualified">
    <xsd:import namespace="http://schemas.microsoft.com/office/2006/documentManagement/types"/>
    <xsd:import namespace="http://schemas.microsoft.com/office/infopath/2007/PartnerControls"/>
    <xsd:element name="FLAG" ma:index="0" nillable="true" ma:displayName="FLAG" ma:internalName="FLAG" ma:readOnly="false">
      <xsd:simpleType>
        <xsd:restriction base="dms:Text">
          <xsd:maxLength value="10"/>
        </xsd:restriction>
      </xsd:simpleType>
    </xsd:element>
    <xsd:element name="Section" ma:index="1" nillable="true" ma:displayName="Section" ma:internalName="Section" ma:readOnly="false">
      <xsd:simpleType>
        <xsd:restriction base="dms:Text">
          <xsd:maxLength value="12"/>
        </xsd:restriction>
      </xsd:simpleType>
    </xsd:element>
    <xsd:element name="Policy_x0020_Description" ma:index="4" nillable="true" ma:displayName="Policy Description" ma:internalName="Policy_x0020_Description" ma:readOnly="false">
      <xsd:simpleType>
        <xsd:restriction base="dms:Text">
          <xsd:maxLength value="255"/>
        </xsd:restriction>
      </xsd:simpleType>
    </xsd:element>
    <xsd:element name="Adopted" ma:index="5" nillable="true" ma:displayName="Adopted" ma:format="DateOnly" ma:internalName="Adopted" ma:readOnly="false">
      <xsd:simpleType>
        <xsd:restriction base="dms:DateTime"/>
      </xsd:simpleType>
    </xsd:element>
    <xsd:element name="Draft" ma:index="6" nillable="true" ma:displayName="Draft" ma:default="1" ma:internalName="Draft" ma:readOnly="false">
      <xsd:simpleType>
        <xsd:restriction base="dms:Boolean"/>
      </xsd:simpleType>
    </xsd:element>
    <xsd:element name="Policy_x0020_STATUS" ma:index="7" ma:displayName="Policy STATUS" ma:format="Dropdown" ma:internalName="Policy_x0020_STATUS" ma:readOnly="false">
      <xsd:simpleType>
        <xsd:restriction base="dms:Choice">
          <xsd:enumeration value="Review Pending"/>
          <xsd:enumeration value="Under Review - Equity"/>
          <xsd:enumeration value="Under Review - HR"/>
          <xsd:enumeration value="Under Review - Attorney"/>
          <xsd:enumeration value="Under Review - Policy Owner"/>
          <xsd:enumeration value="Approved - Policy Owner"/>
          <xsd:enumeration value="Approved - Supt/Atty"/>
          <xsd:enumeration value="Approved - School Board"/>
          <xsd:enumeration value="Not in review cycle"/>
        </xsd:restriction>
      </xsd:simpleType>
    </xsd:element>
    <xsd:element name="Amendment_x0020__x0026__x0020_Review_x0020_History" ma:index="8" nillable="true" ma:displayName="Amendment &amp; Review History" ma:description="Dates for prior reviews and updates" ma:internalName="Amendment_x0020__x0026__x0020_Review_x0020_History" ma:readOnly="false">
      <xsd:simpleType>
        <xsd:restriction base="dms:Text">
          <xsd:maxLength value="60"/>
        </xsd:restriction>
      </xsd:simpleType>
    </xsd:element>
    <xsd:element name="Last_x0020_Review_x0020_Date" ma:index="9" nillable="true" ma:displayName="Last Review Date" ma:format="DateOnly" ma:internalName="Last_x0020_Review_x0020_Date" ma:readOnly="false">
      <xsd:simpleType>
        <xsd:restriction base="dms:DateTime"/>
      </xsd:simpleType>
    </xsd:element>
    <xsd:element name="Next_x0020_Review_x0020_Date" ma:index="10" nillable="true" ma:displayName="Next Review Date" ma:format="DateOnly" ma:internalName="Next_x0020_Review_x0020_Date" ma:readOnly="false">
      <xsd:simpleType>
        <xsd:restriction base="dms:DateTime"/>
      </xsd:simpleType>
    </xsd:element>
    <xsd:element name="Next_x0020_Step" ma:index="11" nillable="true" ma:displayName="Next Action Step" ma:internalName="Next_x0020_Step" ma:readOnly="false">
      <xsd:simpleType>
        <xsd:restriction base="dms:Text">
          <xsd:maxLength value="120"/>
        </xsd:restriction>
      </xsd:simpleType>
    </xsd:element>
    <xsd:element name="Next_x0020_Step_x0020_Date" ma:index="12" nillable="true" ma:displayName="Next Step Due Date" ma:format="DateOnly" ma:internalName="Next_x0020_Step_x0020_Date" ma:readOnly="false">
      <xsd:simpleType>
        <xsd:restriction base="dms:DateTime"/>
      </xsd:simpleType>
    </xsd:element>
    <xsd:element name="VSBA_x0020_Update" ma:index="13" nillable="true" ma:displayName="VSBA Reference" ma:internalName="VSBA_x0020_Update" ma:readOnly="false">
      <xsd:simpleType>
        <xsd:restriction base="dms:Text">
          <xsd:maxLength value="24"/>
        </xsd:restriction>
      </xsd:simpleType>
    </xsd:element>
    <xsd:element name="VSBA_x0020_Date" ma:index="14" nillable="true" ma:displayName="VSBA Date" ma:format="DateOnly" ma:internalName="VSBA_x0020_Date" ma:readOnly="false">
      <xsd:simpleType>
        <xsd:restriction base="dms:DateTime"/>
      </xsd:simpleType>
    </xsd:element>
    <xsd:element name="Board_x0020_Target" ma:index="17" nillable="true" ma:displayName="Board Target" ma:format="DateOnly" ma:internalName="Board_x0020_Target" ma:readOnly="false">
      <xsd:simpleType>
        <xsd:restriction base="dms:DateTime"/>
      </xsd:simpleType>
    </xsd:element>
    <xsd:element name="Primary_x0020_Contact_x0028_s_x0029_" ma:index="18" nillable="true" ma:displayName="Primary Contact(s)" ma:list="UserInfo" ma:SharePointGroup="0" ma:internalName="Primary_x0020_Contact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Type" ma:index="20" nillable="true" ma:displayName="Review Type" ma:internalName="Review_x0020_Type" ma:readOnly="false">
      <xsd:complexType>
        <xsd:complexContent>
          <xsd:extension base="dms:MultiChoice">
            <xsd:sequence>
              <xsd:element name="Value" maxOccurs="unbounded" minOccurs="0" nillable="true">
                <xsd:simpleType>
                  <xsd:restriction base="dms:Choice">
                    <xsd:enumeration value="VSBA"/>
                    <xsd:enumeration value="Department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9930f9-5ff6-4613-8564-c58e1b8847a4"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B723D-2FD4-475E-8DFB-6D7D16324E4D}">
  <ds:schemaRefs>
    <ds:schemaRef ds:uri="http://schemas.microsoft.com/office/2006/metadata/properties"/>
    <ds:schemaRef ds:uri="http://schemas.microsoft.com/office/infopath/2007/PartnerControls"/>
    <ds:schemaRef ds:uri="25bfd4f7-3315-43be-a04b-517a66c2a81b"/>
  </ds:schemaRefs>
</ds:datastoreItem>
</file>

<file path=customXml/itemProps2.xml><?xml version="1.0" encoding="utf-8"?>
<ds:datastoreItem xmlns:ds="http://schemas.openxmlformats.org/officeDocument/2006/customXml" ds:itemID="{24F8E643-928D-43DF-B768-750E69C59721}">
  <ds:schemaRefs>
    <ds:schemaRef ds:uri="http://schemas.microsoft.com/office/2006/metadata/longProperties"/>
  </ds:schemaRefs>
</ds:datastoreItem>
</file>

<file path=customXml/itemProps3.xml><?xml version="1.0" encoding="utf-8"?>
<ds:datastoreItem xmlns:ds="http://schemas.openxmlformats.org/officeDocument/2006/customXml" ds:itemID="{7DC6E8AB-4885-4C3B-9242-A2FB8206F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fd4f7-3315-43be-a04b-517a66c2a81b"/>
    <ds:schemaRef ds:uri="bc9930f9-5ff6-4613-8564-c58e1b884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B7ABE-7478-4BC2-822E-AAEF2E106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6832</Words>
  <Characters>38943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Charter Schools</vt:lpstr>
    </vt:vector>
  </TitlesOfParts>
  <Company> </Company>
  <LinksUpToDate>false</LinksUpToDate>
  <CharactersWithSpaces>45684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dc:title>
  <dc:subject/>
  <dc:creator>Robert Bruce Brandenburger</dc:creator>
  <cp:keywords/>
  <dc:description/>
  <cp:lastModifiedBy>Jamie Gellner</cp:lastModifiedBy>
  <cp:revision>2</cp:revision>
  <cp:lastPrinted>2016-02-02T16:11:00Z</cp:lastPrinted>
  <dcterms:created xsi:type="dcterms:W3CDTF">2020-11-12T12:43:00Z</dcterms:created>
  <dcterms:modified xsi:type="dcterms:W3CDTF">2020-11-12T12:43:00Z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34700.0000000000</vt:lpwstr>
  </property>
  <property fmtid="{D5CDD505-2E9C-101B-9397-08002B2CF9AE}" pid="3" name="Carole">
    <vt:lpwstr>1</vt:lpwstr>
  </property>
  <property fmtid="{D5CDD505-2E9C-101B-9397-08002B2CF9AE}" pid="4" name="Annie Kim">
    <vt:lpwstr>0</vt:lpwstr>
  </property>
  <property fmtid="{D5CDD505-2E9C-101B-9397-08002B2CF9AE}" pid="5" name="Bruce Benson">
    <vt:lpwstr>1</vt:lpwstr>
  </property>
  <property fmtid="{D5CDD505-2E9C-101B-9397-08002B2CF9AE}" pid="6" name="Jackson Zimmerman">
    <vt:lpwstr>0</vt:lpwstr>
  </property>
  <property fmtid="{D5CDD505-2E9C-101B-9397-08002B2CF9AE}" pid="7" name="Jennifer Johnston">
    <vt:lpwstr>1</vt:lpwstr>
  </property>
  <property fmtid="{D5CDD505-2E9C-101B-9397-08002B2CF9AE}" pid="8" name="Kimberly Suyes">
    <vt:lpwstr>0</vt:lpwstr>
  </property>
  <property fmtid="{D5CDD505-2E9C-101B-9397-08002B2CF9AE}" pid="9" name="Josh Davis">
    <vt:lpwstr>0</vt:lpwstr>
  </property>
  <property fmtid="{D5CDD505-2E9C-101B-9397-08002B2CF9AE}" pid="10" name="Joe Letteri">
    <vt:lpwstr>1</vt:lpwstr>
  </property>
  <property fmtid="{D5CDD505-2E9C-101B-9397-08002B2CF9AE}" pid="11" name="Steele Howen">
    <vt:lpwstr>0</vt:lpwstr>
  </property>
  <property fmtid="{D5CDD505-2E9C-101B-9397-08002B2CF9AE}" pid="12" name="Christina Pitsenberger">
    <vt:lpwstr>1</vt:lpwstr>
  </property>
  <property fmtid="{D5CDD505-2E9C-101B-9397-08002B2CF9AE}" pid="13" name="Billy Haun">
    <vt:lpwstr>0</vt:lpwstr>
  </property>
  <property fmtid="{D5CDD505-2E9C-101B-9397-08002B2CF9AE}" pid="14" name="Matthew Haas">
    <vt:lpwstr/>
  </property>
  <property fmtid="{D5CDD505-2E9C-101B-9397-08002B2CF9AE}" pid="15" name="display_urn:schemas-microsoft-com:office:office#Primary_x0020_Contact_x0028_s_x0029_">
    <vt:lpwstr>Chad Ratliff</vt:lpwstr>
  </property>
  <property fmtid="{D5CDD505-2E9C-101B-9397-08002B2CF9AE}" pid="16" name="ContentType">
    <vt:lpwstr>Document</vt:lpwstr>
  </property>
  <property fmtid="{D5CDD505-2E9C-101B-9397-08002B2CF9AE}" pid="17" name="ContentTypeId">
    <vt:lpwstr>0x010100AD4EF32E78533D499222203C1B712DE3</vt:lpwstr>
  </property>
  <property fmtid="{D5CDD505-2E9C-101B-9397-08002B2CF9AE}" pid="18" name="display_urn:schemas-microsoft-com:office:office#Editor">
    <vt:lpwstr>Jennifer Johnston</vt:lpwstr>
  </property>
  <property fmtid="{D5CDD505-2E9C-101B-9397-08002B2CF9AE}" pid="19" name="display_urn:schemas-microsoft-com:office:office#Author">
    <vt:lpwstr>Anne Breeden</vt:lpwstr>
  </property>
</Properties>
</file>